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ind w:firstLine="400" w:firstLineChars="200"/>
        <w:rPr>
          <w:rFonts w:ascii="Times New Roman"/>
          <w:sz w:val="20"/>
        </w:rPr>
      </w:pPr>
    </w:p>
    <w:p>
      <w:pPr>
        <w:pStyle w:val="4"/>
        <w:autoSpaceDE w:val="0"/>
        <w:autoSpaceDN w:val="0"/>
        <w:spacing w:before="9"/>
        <w:ind w:firstLine="440" w:firstLineChars="200"/>
        <w:rPr>
          <w:rFonts w:ascii="Times New Roman"/>
          <w:sz w:val="22"/>
        </w:rPr>
      </w:pPr>
    </w:p>
    <w:p>
      <w:pPr>
        <w:pStyle w:val="4"/>
        <w:autoSpaceDE w:val="0"/>
        <w:autoSpaceDN w:val="0"/>
        <w:rPr>
          <w:rFonts w:ascii="Times New Roman"/>
          <w:sz w:val="20"/>
        </w:rPr>
      </w:pPr>
    </w:p>
    <w:p>
      <w:pPr>
        <w:pStyle w:val="4"/>
        <w:autoSpaceDE w:val="0"/>
        <w:autoSpaceDN w:val="0"/>
        <w:ind w:firstLine="400" w:firstLineChars="200"/>
        <w:rPr>
          <w:rFonts w:ascii="Times New Roman"/>
          <w:sz w:val="20"/>
        </w:rPr>
      </w:pPr>
    </w:p>
    <w:p>
      <w:pPr>
        <w:pStyle w:val="4"/>
        <w:autoSpaceDE w:val="0"/>
        <w:autoSpaceDN w:val="0"/>
        <w:spacing w:before="54"/>
        <w:jc w:val="center"/>
        <w:rPr>
          <w:rFonts w:ascii="楷体_GB2312" w:hAnsi="楷体_GB2312" w:eastAsia="楷体_GB2312" w:cs="楷体_GB2312"/>
          <w:sz w:val="32"/>
          <w:szCs w:val="32"/>
        </w:rPr>
      </w:pPr>
    </w:p>
    <w:p>
      <w:pPr>
        <w:pStyle w:val="4"/>
        <w:autoSpaceDE w:val="0"/>
        <w:autoSpaceDN w:val="0"/>
        <w:spacing w:before="54"/>
        <w:jc w:val="center"/>
        <w:rPr>
          <w:rFonts w:ascii="楷体_GB2312" w:hAnsi="楷体_GB2312" w:eastAsia="楷体_GB2312" w:cs="楷体_GB2312"/>
          <w:sz w:val="32"/>
          <w:szCs w:val="32"/>
        </w:rPr>
      </w:pPr>
      <w:r>
        <w:pict>
          <v:line id="_x0000_s1026" o:spid="_x0000_s1026" o:spt="20" style="position:absolute;left:0pt;margin-left:88.45pt;margin-top:31.4pt;height:0pt;width:420.9pt;mso-position-horizontal-relative:page;z-index:251660288;mso-width-relative:page;mso-height-relative:page;" stroked="t" coordsize="21600,21600" o:gfxdata="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oaH2zZAAAACgEAAA8A&#10;AAAAAAAAAQAgAAAAIgAAAGRycy9kb3ducmV2LnhtbFBLAQIUABQAAAAIAIdO4kD1h/gB3QEAAJcD&#10;AAAOAAAAAAAAAAEAIAAAACgBAABkcnMvZTJvRG9jLnhtbFBLBQYAAAAABgAGAFkBAAB3BQAAAAA=&#10;">
            <v:path arrowok="t"/>
            <v:fill focussize="0,0"/>
            <v:stroke weight="0.8pt" color="#FF0000"/>
            <v:imagedata o:title=""/>
            <o:lock v:ext="edit"/>
          </v:line>
        </w:pict>
      </w:r>
      <w:r>
        <w:rPr>
          <w:rFonts w:ascii="楷体_GB2312" w:hAnsi="楷体_GB2312" w:eastAsia="楷体_GB2312" w:cs="楷体_GB2312"/>
          <w:sz w:val="32"/>
          <w:szCs w:val="32"/>
        </w:rPr>
        <w:pict>
          <v:shape id="文本框 5" o:spid="_x0000_s1027" o:spt="202" type="#_x0000_t202" style="position:absolute;left:0pt;margin-left:90.55pt;margin-top:-143.8pt;height:63pt;width:421.05pt;mso-position-horizontal-relative:page;z-index:-254875648;mso-width-relative:page;mso-height-relative:page;" filled="f" stroked="f" coordsize="21600,21600" o:gfxdata="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4PD6toAAAAO&#10;AQAADwAAAAAAAAABACAAAAAiAAAAZHJzL2Rvd25yZXYueG1sUEsBAhQAFAAAAAgAh07iQPGIBjqo&#10;AQAALQMAAA4AAAAAAAAAAQAgAAAAKQEAAGRycy9lMm9Eb2MueG1sUEsFBgAAAAAGAAYAWQEAAEMF&#10;AAAAAA==&#10;">
            <v:path/>
            <v:fill on="f" focussize="0,0"/>
            <v:stroke on="f" joinstyle="miter"/>
            <v:imagedata o:title=""/>
            <o:lock v:ext="edit"/>
            <v:textbox inset="0mm,0mm,0mm,0mm">
              <w:txbxContent>
                <w:p>
                  <w:pPr>
                    <w:spacing w:line="1260" w:lineRule="exact"/>
                    <w:jc w:val="left"/>
                    <w:rPr>
                      <w:rFonts w:ascii="宋体"/>
                      <w:b/>
                      <w:sz w:val="126"/>
                    </w:rPr>
                  </w:pPr>
                  <w:r>
                    <w:rPr>
                      <w:rFonts w:hint="eastAsia" w:ascii="宋体"/>
                      <w:b/>
                      <w:color w:val="FF0000"/>
                      <w:w w:val="45"/>
                      <w:sz w:val="126"/>
                    </w:rPr>
                    <w:t>湖南水利水电职业技术学院文件</w:t>
                  </w:r>
                </w:p>
              </w:txbxContent>
            </v:textbox>
          </v:shape>
        </w:pict>
      </w:r>
      <w:r>
        <w:rPr>
          <w:rFonts w:hint="eastAsia" w:ascii="楷体_GB2312" w:hAnsi="楷体_GB2312" w:eastAsia="楷体_GB2312" w:cs="楷体_GB2312"/>
          <w:sz w:val="32"/>
          <w:szCs w:val="32"/>
        </w:rPr>
        <w:t>湘水学院〔</w:t>
      </w:r>
      <w:r>
        <w:rPr>
          <w:rFonts w:ascii="楷体_GB2312" w:hAnsi="楷体_GB2312" w:eastAsia="楷体_GB2312" w:cs="楷体_GB2312"/>
          <w:sz w:val="32"/>
          <w:szCs w:val="32"/>
        </w:rPr>
        <w:t>2020〕</w:t>
      </w:r>
      <w:r>
        <w:rPr>
          <w:rFonts w:hint="eastAsia" w:ascii="楷体_GB2312" w:hAnsi="楷体_GB2312" w:eastAsia="楷体_GB2312" w:cs="楷体_GB2312"/>
          <w:sz w:val="32"/>
          <w:szCs w:val="32"/>
        </w:rPr>
        <w:t>1号</w:t>
      </w:r>
    </w:p>
    <w:p>
      <w:pPr>
        <w:spacing w:beforeLines="20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关于印发《湖南水利水电职业技术学院</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财务审批及报账制度</w:t>
      </w:r>
      <w:r>
        <w:rPr>
          <w:rFonts w:hint="eastAsia" w:ascii="方正小标宋简体" w:hAnsi="方正小标宋简体" w:eastAsia="方正小标宋简体" w:cs="方正小标宋简体"/>
          <w:bCs/>
          <w:sz w:val="44"/>
          <w:szCs w:val="44"/>
        </w:rPr>
        <w:t>（试行）</w:t>
      </w:r>
      <w:r>
        <w:rPr>
          <w:rFonts w:hint="eastAsia" w:ascii="方正小标宋简体" w:hAnsi="方正小标宋简体" w:eastAsia="方正小标宋简体" w:cs="方正小标宋简体"/>
          <w:sz w:val="44"/>
          <w:szCs w:val="44"/>
        </w:rPr>
        <w:t>、财务安全</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管理办法》的通知</w:t>
      </w:r>
    </w:p>
    <w:p>
      <w:pPr>
        <w:adjustRightInd w:val="0"/>
        <w:snapToGrid w:val="0"/>
        <w:spacing w:line="408" w:lineRule="auto"/>
        <w:rPr>
          <w:ins w:id="0" w:author="Administrator" w:date="2020-04-22T08:42:16Z"/>
          <w:rFonts w:ascii="仿宋_GB2312" w:hAnsi="仿宋" w:eastAsia="仿宋_GB2312"/>
          <w:sz w:val="32"/>
          <w:szCs w:val="32"/>
        </w:rPr>
      </w:pPr>
    </w:p>
    <w:p>
      <w:pPr>
        <w:pStyle w:val="2"/>
      </w:pPr>
    </w:p>
    <w:p>
      <w:pPr>
        <w:adjustRightInd w:val="0"/>
        <w:snapToGrid w:val="0"/>
        <w:spacing w:line="360" w:lineRule="auto"/>
        <w:rPr>
          <w:rFonts w:ascii="仿宋" w:hAnsi="仿宋" w:eastAsia="仿宋"/>
          <w:spacing w:val="2"/>
          <w:sz w:val="32"/>
          <w:szCs w:val="32"/>
        </w:rPr>
      </w:pPr>
      <w:r>
        <w:rPr>
          <w:rFonts w:hint="eastAsia" w:ascii="仿宋" w:hAnsi="仿宋" w:eastAsia="仿宋"/>
          <w:spacing w:val="2"/>
          <w:sz w:val="32"/>
          <w:szCs w:val="32"/>
        </w:rPr>
        <w:t>院属各部门：</w:t>
      </w:r>
    </w:p>
    <w:p>
      <w:pPr>
        <w:adjustRightInd w:val="0"/>
        <w:snapToGrid w:val="0"/>
        <w:spacing w:line="360" w:lineRule="auto"/>
        <w:ind w:firstLine="600" w:firstLineChars="200"/>
        <w:rPr>
          <w:ins w:id="1" w:author="Administrator" w:date="2020-04-22T08:41:57Z"/>
          <w:rFonts w:hint="eastAsia" w:ascii="仿宋" w:hAnsi="仿宋" w:eastAsia="仿宋"/>
          <w:spacing w:val="-10"/>
          <w:sz w:val="32"/>
          <w:szCs w:val="32"/>
        </w:rPr>
      </w:pPr>
      <w:r>
        <w:rPr>
          <w:rFonts w:hint="eastAsia" w:ascii="仿宋" w:hAnsi="仿宋" w:eastAsia="仿宋" w:cs="仿宋_GB2312"/>
          <w:spacing w:val="-10"/>
          <w:sz w:val="32"/>
          <w:szCs w:val="32"/>
        </w:rPr>
        <w:t>为进一步规范学院财务管理，明确经费支出审批权限，合理控制各项开支，落实各级经济责任，提高工作效率，根据《中华人民共和国会计法》、《政府会计制度》、《行政事业单位内部控制规范》以及湖南省相关财经管理制度，结合学院实际情况，学院</w:t>
      </w:r>
      <w:r>
        <w:rPr>
          <w:rFonts w:hint="eastAsia" w:ascii="仿宋" w:hAnsi="仿宋" w:eastAsia="仿宋"/>
          <w:spacing w:val="-10"/>
          <w:sz w:val="32"/>
          <w:szCs w:val="32"/>
        </w:rPr>
        <w:t>研究制定了《湖南水利水电职业技术学院财务审批及报账制度》和《湖南水利水电职业技术学院财务安全管理办法》，现印发你</w:t>
      </w:r>
    </w:p>
    <w:p>
      <w:pPr>
        <w:adjustRightInd w:val="0"/>
        <w:snapToGrid w:val="0"/>
        <w:spacing w:line="360" w:lineRule="auto"/>
        <w:ind w:firstLine="600" w:firstLineChars="200"/>
        <w:rPr>
          <w:ins w:id="2" w:author="Administrator" w:date="2020-04-22T08:41:58Z"/>
          <w:rFonts w:hint="eastAsia" w:ascii="仿宋" w:hAnsi="仿宋" w:eastAsia="仿宋"/>
          <w:spacing w:val="-10"/>
          <w:sz w:val="32"/>
          <w:szCs w:val="32"/>
        </w:rPr>
      </w:pPr>
    </w:p>
    <w:p>
      <w:pPr>
        <w:adjustRightInd w:val="0"/>
        <w:snapToGrid w:val="0"/>
        <w:spacing w:line="360" w:lineRule="auto"/>
        <w:ind w:firstLine="600" w:firstLineChars="200"/>
        <w:rPr>
          <w:ins w:id="3" w:author="Administrator" w:date="2020-04-22T08:44:58Z"/>
          <w:rFonts w:hint="eastAsia" w:ascii="仿宋" w:hAnsi="仿宋" w:eastAsia="仿宋"/>
          <w:spacing w:val="-10"/>
          <w:sz w:val="32"/>
          <w:szCs w:val="32"/>
        </w:rPr>
      </w:pPr>
      <w:bookmarkStart w:id="3" w:name="_GoBack"/>
      <w:bookmarkEnd w:id="3"/>
    </w:p>
    <w:p>
      <w:pPr>
        <w:adjustRightInd w:val="0"/>
        <w:snapToGrid w:val="0"/>
        <w:spacing w:line="360" w:lineRule="auto"/>
        <w:ind w:firstLine="600" w:firstLineChars="200"/>
        <w:rPr>
          <w:rFonts w:ascii="仿宋" w:hAnsi="仿宋" w:eastAsia="仿宋"/>
          <w:spacing w:val="-10"/>
          <w:sz w:val="32"/>
          <w:szCs w:val="32"/>
        </w:rPr>
      </w:pPr>
      <w:r>
        <w:rPr>
          <w:rFonts w:hint="eastAsia" w:ascii="仿宋" w:hAnsi="仿宋" w:eastAsia="仿宋"/>
          <w:spacing w:val="-10"/>
          <w:sz w:val="32"/>
          <w:szCs w:val="32"/>
        </w:rPr>
        <w:t>们，请认真遵照执行。</w:t>
      </w:r>
    </w:p>
    <w:p>
      <w:pPr>
        <w:adjustRightInd w:val="0"/>
        <w:snapToGrid w:val="0"/>
        <w:spacing w:line="360" w:lineRule="auto"/>
        <w:ind w:firstLine="4050" w:firstLineChars="1250"/>
        <w:rPr>
          <w:rFonts w:ascii="仿宋" w:hAnsi="仿宋" w:eastAsia="仿宋"/>
          <w:spacing w:val="2"/>
          <w:sz w:val="32"/>
          <w:szCs w:val="32"/>
        </w:rPr>
      </w:pPr>
    </w:p>
    <w:p>
      <w:pPr>
        <w:pStyle w:val="2"/>
      </w:pPr>
    </w:p>
    <w:p>
      <w:pPr>
        <w:pStyle w:val="2"/>
        <w:ind w:firstLine="3750"/>
      </w:pPr>
    </w:p>
    <w:p>
      <w:pPr>
        <w:adjustRightInd w:val="0"/>
        <w:snapToGrid w:val="0"/>
        <w:spacing w:line="360" w:lineRule="auto"/>
        <w:ind w:firstLine="4050" w:firstLineChars="1250"/>
        <w:rPr>
          <w:rFonts w:ascii="仿宋" w:hAnsi="仿宋" w:eastAsia="仿宋"/>
          <w:spacing w:val="2"/>
          <w:sz w:val="32"/>
          <w:szCs w:val="32"/>
        </w:rPr>
      </w:pPr>
      <w:r>
        <w:rPr>
          <w:rFonts w:hint="eastAsia" w:ascii="仿宋" w:hAnsi="仿宋" w:eastAsia="仿宋"/>
          <w:spacing w:val="2"/>
          <w:sz w:val="32"/>
          <w:szCs w:val="32"/>
        </w:rPr>
        <w:t>湖南水利水电职业技术学院</w:t>
      </w:r>
    </w:p>
    <w:p>
      <w:pPr>
        <w:adjustRightInd w:val="0"/>
        <w:snapToGrid w:val="0"/>
        <w:spacing w:line="360" w:lineRule="auto"/>
        <w:ind w:firstLine="4860" w:firstLineChars="1500"/>
        <w:rPr>
          <w:rFonts w:ascii="仿宋" w:hAnsi="仿宋" w:eastAsia="仿宋"/>
          <w:spacing w:val="2"/>
          <w:sz w:val="32"/>
          <w:szCs w:val="32"/>
        </w:rPr>
      </w:pPr>
      <w:r>
        <w:rPr>
          <w:rFonts w:ascii="仿宋" w:hAnsi="仿宋" w:eastAsia="仿宋"/>
          <w:spacing w:val="2"/>
          <w:sz w:val="32"/>
          <w:szCs w:val="32"/>
        </w:rPr>
        <w:t>2020年1月</w:t>
      </w:r>
      <w:r>
        <w:rPr>
          <w:rFonts w:hint="eastAsia" w:ascii="仿宋" w:hAnsi="仿宋" w:eastAsia="仿宋"/>
          <w:spacing w:val="2"/>
          <w:sz w:val="32"/>
          <w:szCs w:val="32"/>
        </w:rPr>
        <w:t>7日</w:t>
      </w:r>
    </w:p>
    <w:p>
      <w:pPr>
        <w:spacing w:line="360" w:lineRule="auto"/>
        <w:ind w:firstLine="4860" w:firstLineChars="1500"/>
        <w:rPr>
          <w:rFonts w:ascii="方正小标宋简体" w:hAnsi="方正小标宋简体" w:eastAsia="方正小标宋简体" w:cs="方正小标宋简体"/>
          <w:bCs/>
          <w:sz w:val="10"/>
          <w:szCs w:val="10"/>
        </w:rPr>
      </w:pPr>
      <w:r>
        <w:rPr>
          <w:rFonts w:ascii="仿宋" w:hAnsi="仿宋" w:eastAsia="仿宋"/>
          <w:spacing w:val="2"/>
          <w:sz w:val="32"/>
          <w:szCs w:val="32"/>
        </w:rPr>
        <w:br w:type="page"/>
      </w:r>
    </w:p>
    <w:p>
      <w:pPr>
        <w:spacing w:line="720" w:lineRule="exact"/>
        <w:jc w:val="center"/>
        <w:rPr>
          <w:rFonts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湖南水利水电职业技术学院</w:t>
      </w:r>
    </w:p>
    <w:p>
      <w:pPr>
        <w:spacing w:line="720" w:lineRule="exact"/>
        <w:jc w:val="center"/>
        <w:rPr>
          <w:rFonts w:hint="eastAsia"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财务审批及报账制度（试行）</w:t>
      </w:r>
    </w:p>
    <w:p>
      <w:pPr>
        <w:pStyle w:val="2"/>
      </w:pPr>
    </w:p>
    <w:p>
      <w:pPr>
        <w:spacing w:line="720" w:lineRule="exact"/>
        <w:jc w:val="center"/>
        <w:rPr>
          <w:rFonts w:ascii="仿宋" w:hAnsi="仿宋" w:eastAsia="仿宋" w:cs="黑体"/>
          <w:b/>
          <w:bCs/>
          <w:spacing w:val="-10"/>
          <w:sz w:val="32"/>
          <w:szCs w:val="32"/>
        </w:rPr>
      </w:pPr>
      <w:r>
        <w:rPr>
          <w:rFonts w:hint="eastAsia" w:ascii="仿宋" w:hAnsi="仿宋" w:eastAsia="仿宋" w:cs="黑体"/>
          <w:b/>
          <w:bCs/>
          <w:spacing w:val="-10"/>
          <w:sz w:val="32"/>
          <w:szCs w:val="32"/>
        </w:rPr>
        <w:t>第一章</w:t>
      </w:r>
      <w:r>
        <w:rPr>
          <w:rFonts w:ascii="仿宋" w:hAnsi="仿宋" w:eastAsia="仿宋" w:cs="黑体"/>
          <w:b/>
          <w:bCs/>
          <w:spacing w:val="-10"/>
          <w:sz w:val="32"/>
          <w:szCs w:val="32"/>
        </w:rPr>
        <w:t xml:space="preserve">  总 </w:t>
      </w:r>
      <w:r>
        <w:rPr>
          <w:rFonts w:hint="eastAsia" w:ascii="仿宋" w:hAnsi="仿宋" w:eastAsia="仿宋" w:cs="黑体"/>
          <w:b/>
          <w:bCs/>
          <w:spacing w:val="-10"/>
          <w:sz w:val="32"/>
          <w:szCs w:val="32"/>
        </w:rPr>
        <w:t>则</w:t>
      </w:r>
    </w:p>
    <w:p>
      <w:pPr>
        <w:spacing w:line="720" w:lineRule="exact"/>
        <w:ind w:firstLine="603" w:firstLineChars="200"/>
        <w:jc w:val="left"/>
        <w:rPr>
          <w:rFonts w:ascii="仿宋" w:hAnsi="仿宋" w:eastAsia="仿宋" w:cs="仿宋_GB2312"/>
          <w:b/>
          <w:spacing w:val="-10"/>
          <w:sz w:val="32"/>
          <w:szCs w:val="32"/>
        </w:rPr>
      </w:pPr>
      <w:r>
        <w:rPr>
          <w:rFonts w:hint="eastAsia" w:ascii="仿宋" w:hAnsi="仿宋" w:eastAsia="仿宋" w:cs="仿宋_GB2312"/>
          <w:b/>
          <w:bCs/>
          <w:spacing w:val="-10"/>
          <w:sz w:val="32"/>
          <w:szCs w:val="32"/>
        </w:rPr>
        <w:t>第一条</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为进一步规范学院财务管理，明确经费支出审批权限，合理控制各项开支，落实各级经济责任，提高工作效率，根据《中华人民共和国会计法》、《政府会计制度》、《行政事业单位内部控制规范》以及湖南省相关财经管理制度，结合学院实际情况，特制定本制度。</w:t>
      </w:r>
    </w:p>
    <w:p>
      <w:pPr>
        <w:spacing w:line="720" w:lineRule="exact"/>
        <w:jc w:val="center"/>
        <w:rPr>
          <w:rFonts w:ascii="仿宋" w:hAnsi="仿宋" w:eastAsia="仿宋" w:cs="黑体"/>
          <w:b/>
          <w:bCs/>
          <w:spacing w:val="-10"/>
          <w:sz w:val="32"/>
          <w:szCs w:val="32"/>
        </w:rPr>
      </w:pPr>
      <w:r>
        <w:rPr>
          <w:rFonts w:hint="eastAsia" w:ascii="仿宋" w:hAnsi="仿宋" w:eastAsia="仿宋" w:cs="黑体"/>
          <w:b/>
          <w:bCs/>
          <w:spacing w:val="-10"/>
          <w:sz w:val="32"/>
          <w:szCs w:val="32"/>
        </w:rPr>
        <w:t>第二章</w:t>
      </w:r>
      <w:r>
        <w:rPr>
          <w:rFonts w:ascii="仿宋" w:hAnsi="仿宋" w:eastAsia="仿宋" w:cs="黑体"/>
          <w:b/>
          <w:bCs/>
          <w:spacing w:val="-10"/>
          <w:sz w:val="32"/>
          <w:szCs w:val="32"/>
        </w:rPr>
        <w:t xml:space="preserve">  </w:t>
      </w:r>
      <w:r>
        <w:rPr>
          <w:rFonts w:hint="eastAsia" w:ascii="仿宋" w:hAnsi="仿宋" w:eastAsia="仿宋" w:cs="黑体"/>
          <w:b/>
          <w:bCs/>
          <w:spacing w:val="-10"/>
          <w:sz w:val="32"/>
          <w:szCs w:val="32"/>
        </w:rPr>
        <w:t>经费审批原则</w:t>
      </w:r>
    </w:p>
    <w:p>
      <w:pPr>
        <w:spacing w:line="72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第二条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权责对等原则。</w:t>
      </w:r>
      <w:r>
        <w:rPr>
          <w:rFonts w:hint="eastAsia" w:ascii="仿宋" w:hAnsi="仿宋" w:eastAsia="仿宋" w:cs="仿宋_GB2312"/>
          <w:spacing w:val="-10"/>
          <w:sz w:val="32"/>
          <w:szCs w:val="32"/>
        </w:rPr>
        <w:t>根据职责分工和所授权限，审批人在授权范围内进行审批，“谁主管、谁审批、谁负责；谁用钱、谁负责”。各部门负责人原则上是本部门的经费审批人，二级学院党总支书记负责审批本部门学生活动费、党建活动经费；各级各类项目负责人原则上是项目的经费审批人，科研项目的经费审批人为项目负责人和科研处负责人。此外，本条没有规定的，该部门行政主要负责人为审批人。</w:t>
      </w:r>
    </w:p>
    <w:p>
      <w:pPr>
        <w:spacing w:line="72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各部门的负责人可以根据工作需要书面授权部门其他成员作为审批人，被授权的审批人原则上应为部门副职。项目负责人</w:t>
      </w:r>
    </w:p>
    <w:p>
      <w:pPr>
        <w:pStyle w:val="2"/>
        <w:spacing w:line="690" w:lineRule="exact"/>
        <w:ind w:firstLine="600"/>
        <w:rPr>
          <w:spacing w:val="-10"/>
        </w:rPr>
      </w:pPr>
      <w:r>
        <w:rPr>
          <w:rFonts w:hint="eastAsia" w:ascii="仿宋" w:hAnsi="仿宋" w:eastAsia="仿宋" w:cs="仿宋_GB2312"/>
          <w:spacing w:val="-10"/>
          <w:sz w:val="32"/>
          <w:szCs w:val="32"/>
        </w:rPr>
        <w:t>可以根据工作需要书面授权项目组其他重要成员作为审批人。（详见附件</w:t>
      </w:r>
      <w:r>
        <w:rPr>
          <w:rFonts w:ascii="仿宋" w:hAnsi="仿宋" w:eastAsia="仿宋" w:cs="仿宋_GB2312"/>
          <w:spacing w:val="-10"/>
          <w:sz w:val="32"/>
          <w:szCs w:val="32"/>
        </w:rPr>
        <w:t>1</w:t>
      </w:r>
      <w:r>
        <w:rPr>
          <w:rFonts w:hint="eastAsia" w:ascii="仿宋" w:hAnsi="仿宋" w:eastAsia="仿宋" w:cs="仿宋_GB2312"/>
          <w:spacing w:val="-10"/>
          <w:sz w:val="32"/>
          <w:szCs w:val="32"/>
        </w:rPr>
        <w:t>）</w:t>
      </w:r>
    </w:p>
    <w:p>
      <w:pPr>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第三条</w:t>
      </w:r>
      <w:r>
        <w:rPr>
          <w:rFonts w:ascii="仿宋_GB2312" w:hAnsi="仿宋_GB2312" w:eastAsia="仿宋" w:cs="仿宋_GB2312"/>
          <w:b/>
          <w:bCs/>
          <w:spacing w:val="-10"/>
          <w:sz w:val="32"/>
          <w:szCs w:val="32"/>
        </w:rPr>
        <w:t> </w:t>
      </w:r>
      <w:r>
        <w:rPr>
          <w:rFonts w:hint="eastAsia" w:ascii="仿宋" w:hAnsi="仿宋" w:eastAsia="仿宋" w:cs="仿宋_GB2312"/>
          <w:b/>
          <w:bCs/>
          <w:spacing w:val="-10"/>
          <w:sz w:val="32"/>
          <w:szCs w:val="32"/>
        </w:rPr>
        <w:t>预算控制原则。</w:t>
      </w:r>
      <w:r>
        <w:rPr>
          <w:rFonts w:hint="eastAsia" w:ascii="仿宋" w:hAnsi="仿宋" w:eastAsia="仿宋" w:cs="仿宋_GB2312"/>
          <w:spacing w:val="-10"/>
          <w:sz w:val="32"/>
          <w:szCs w:val="32"/>
        </w:rPr>
        <w:t>学院各项经费开支严格按预算控制，各部门经费审批人应在学院下达的预算额度内，按规定的开支范围、方向和标准进行审批。</w:t>
      </w:r>
    </w:p>
    <w:p>
      <w:pPr>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第四条</w:t>
      </w:r>
      <w:r>
        <w:rPr>
          <w:rFonts w:ascii="仿宋_GB2312" w:hAnsi="仿宋_GB2312" w:eastAsia="仿宋" w:cs="仿宋_GB2312"/>
          <w:b/>
          <w:bCs/>
          <w:spacing w:val="-10"/>
          <w:sz w:val="32"/>
          <w:szCs w:val="32"/>
        </w:rPr>
        <w:t> </w:t>
      </w:r>
      <w:r>
        <w:rPr>
          <w:rFonts w:hint="eastAsia" w:ascii="仿宋" w:hAnsi="仿宋" w:eastAsia="仿宋" w:cs="仿宋_GB2312"/>
          <w:b/>
          <w:bCs/>
          <w:spacing w:val="-10"/>
          <w:sz w:val="32"/>
          <w:szCs w:val="32"/>
        </w:rPr>
        <w:t>依法合规原则。</w:t>
      </w:r>
      <w:r>
        <w:rPr>
          <w:rFonts w:hint="eastAsia" w:ascii="仿宋" w:hAnsi="仿宋" w:eastAsia="仿宋" w:cs="仿宋_GB2312"/>
          <w:spacing w:val="-10"/>
          <w:sz w:val="32"/>
          <w:szCs w:val="32"/>
        </w:rPr>
        <w:t>审批人应严格遵守国家法律、法规，严格执行国家财经制度和学院财经制度。不得放任报账人虚报虚领，非法套取学院资金；不得违反财经纪律，滥发津贴、奖金、劳务费和各种补助；不得将单笔经济业务的支出拆分，规避有关制度和财务监督。</w:t>
      </w:r>
    </w:p>
    <w:p>
      <w:pPr>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第五条</w:t>
      </w:r>
      <w:r>
        <w:rPr>
          <w:rFonts w:ascii="仿宋_GB2312" w:hAnsi="仿宋_GB2312" w:eastAsia="仿宋" w:cs="仿宋_GB2312"/>
          <w:b/>
          <w:bCs/>
          <w:spacing w:val="-10"/>
          <w:sz w:val="32"/>
          <w:szCs w:val="32"/>
        </w:rPr>
        <w:t> </w:t>
      </w:r>
      <w:r>
        <w:rPr>
          <w:rFonts w:hint="eastAsia" w:ascii="仿宋" w:hAnsi="仿宋" w:eastAsia="仿宋" w:cs="仿宋_GB2312"/>
          <w:b/>
          <w:bCs/>
          <w:spacing w:val="-10"/>
          <w:sz w:val="32"/>
          <w:szCs w:val="32"/>
        </w:rPr>
        <w:t>回避和交叉审批原则。</w:t>
      </w:r>
      <w:r>
        <w:rPr>
          <w:rFonts w:hint="eastAsia" w:ascii="仿宋" w:hAnsi="仿宋" w:eastAsia="仿宋" w:cs="仿宋_GB2312"/>
          <w:spacing w:val="-10"/>
          <w:sz w:val="32"/>
          <w:szCs w:val="32"/>
        </w:rPr>
        <w:t>经费审批人审批本人、直系亲属的经费支出事项时，需按以下原则办理审批：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（一）审批人为副职领导的，由正职领导审批。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（二）审批人为部门党政正职的，由部门党、政正职交叉审批；党、政没有分设的，由分管院领导审批。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（三）审批人为项目经费负责人的，由项目负责人所在部门负责人审批。</w:t>
      </w:r>
    </w:p>
    <w:p>
      <w:pPr>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第六条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资金分级审批原则。</w:t>
      </w:r>
      <w:r>
        <w:rPr>
          <w:rFonts w:hint="eastAsia" w:ascii="仿宋" w:hAnsi="仿宋" w:eastAsia="仿宋" w:cs="仿宋_GB2312"/>
          <w:spacing w:val="-10"/>
          <w:sz w:val="32"/>
          <w:szCs w:val="32"/>
        </w:rPr>
        <w:t>除有特别规定外，学院所有经费支出都需要经过资金分级审批程序：</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w:t>
      </w:r>
      <w:r>
        <w:rPr>
          <w:rFonts w:ascii="仿宋" w:hAnsi="仿宋" w:eastAsia="仿宋" w:cs="仿宋_GB2312"/>
          <w:spacing w:val="-10"/>
          <w:sz w:val="32"/>
          <w:szCs w:val="32"/>
        </w:rPr>
        <w:t>3000</w:t>
      </w:r>
      <w:r>
        <w:rPr>
          <w:rFonts w:hint="eastAsia" w:ascii="仿宋" w:hAnsi="仿宋" w:eastAsia="仿宋" w:cs="仿宋_GB2312"/>
          <w:spacing w:val="-10"/>
          <w:sz w:val="32"/>
          <w:szCs w:val="32"/>
        </w:rPr>
        <w:t>元（不含）以下经费支出，经各部门经费审批</w:t>
      </w:r>
    </w:p>
    <w:p>
      <w:pPr>
        <w:pStyle w:val="2"/>
        <w:spacing w:line="690" w:lineRule="exact"/>
        <w:ind w:firstLine="600"/>
        <w:rPr>
          <w:spacing w:val="-10"/>
        </w:rPr>
      </w:pPr>
      <w:r>
        <w:rPr>
          <w:rFonts w:hint="eastAsia" w:ascii="仿宋" w:hAnsi="仿宋" w:eastAsia="仿宋" w:cs="仿宋_GB2312"/>
          <w:spacing w:val="-10"/>
          <w:sz w:val="32"/>
          <w:szCs w:val="32"/>
        </w:rPr>
        <w:t>人或被授权人签批后，报计财处副处长审批。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w:t>
      </w:r>
      <w:r>
        <w:rPr>
          <w:rFonts w:ascii="仿宋" w:hAnsi="仿宋" w:eastAsia="仿宋" w:cs="仿宋_GB2312"/>
          <w:spacing w:val="-10"/>
          <w:sz w:val="32"/>
          <w:szCs w:val="32"/>
        </w:rPr>
        <w:t>3000</w:t>
      </w:r>
      <w:r>
        <w:rPr>
          <w:rFonts w:ascii="仿宋" w:hAnsi="仿宋" w:eastAsia="仿宋"/>
          <w:spacing w:val="-10"/>
          <w:sz w:val="32"/>
          <w:szCs w:val="32"/>
        </w:rPr>
        <w:t>~</w:t>
      </w:r>
      <w:r>
        <w:rPr>
          <w:rFonts w:ascii="仿宋" w:hAnsi="仿宋" w:eastAsia="仿宋" w:cs="仿宋_GB2312"/>
          <w:spacing w:val="-10"/>
          <w:sz w:val="32"/>
          <w:szCs w:val="32"/>
        </w:rPr>
        <w:t>30000</w:t>
      </w:r>
      <w:r>
        <w:rPr>
          <w:rFonts w:hint="eastAsia" w:ascii="仿宋" w:hAnsi="仿宋" w:eastAsia="仿宋" w:cs="仿宋_GB2312"/>
          <w:spacing w:val="-10"/>
          <w:sz w:val="32"/>
          <w:szCs w:val="32"/>
        </w:rPr>
        <w:t>（不含）元经费支出，先通过各部门经费审批人或被授权人签批，再经报分管院领导审批后，报计划财务处处长审批。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w:t>
      </w:r>
      <w:r>
        <w:rPr>
          <w:rFonts w:ascii="仿宋" w:hAnsi="仿宋" w:eastAsia="仿宋" w:cs="仿宋_GB2312"/>
          <w:spacing w:val="-10"/>
          <w:sz w:val="32"/>
          <w:szCs w:val="32"/>
        </w:rPr>
        <w:t>3</w:t>
      </w:r>
      <w:r>
        <w:rPr>
          <w:rFonts w:hint="eastAsia" w:ascii="仿宋" w:hAnsi="仿宋" w:eastAsia="仿宋" w:cs="仿宋_GB2312"/>
          <w:spacing w:val="-10"/>
          <w:sz w:val="32"/>
          <w:szCs w:val="32"/>
        </w:rPr>
        <w:t>万元（含）</w:t>
      </w:r>
      <w:r>
        <w:rPr>
          <w:rFonts w:ascii="仿宋" w:hAnsi="仿宋" w:eastAsia="仿宋"/>
          <w:spacing w:val="-10"/>
          <w:sz w:val="32"/>
          <w:szCs w:val="32"/>
        </w:rPr>
        <w:t>~</w:t>
      </w:r>
      <w:r>
        <w:rPr>
          <w:rFonts w:ascii="仿宋" w:hAnsi="仿宋" w:eastAsia="仿宋" w:cs="仿宋_GB2312"/>
          <w:spacing w:val="-10"/>
          <w:sz w:val="32"/>
          <w:szCs w:val="32"/>
        </w:rPr>
        <w:t>10</w:t>
      </w:r>
      <w:r>
        <w:rPr>
          <w:rFonts w:hint="eastAsia" w:ascii="仿宋" w:hAnsi="仿宋" w:eastAsia="仿宋" w:cs="仿宋_GB2312"/>
          <w:spacing w:val="-10"/>
          <w:sz w:val="32"/>
          <w:szCs w:val="32"/>
        </w:rPr>
        <w:t>万元（不含）经费支出，通过以上签批程序后报分管财务院领导审批。</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（四）</w:t>
      </w:r>
      <w:r>
        <w:rPr>
          <w:rFonts w:ascii="仿宋" w:hAnsi="仿宋" w:eastAsia="仿宋" w:cs="仿宋_GB2312"/>
          <w:spacing w:val="-10"/>
          <w:sz w:val="32"/>
          <w:szCs w:val="32"/>
        </w:rPr>
        <w:t>10</w:t>
      </w:r>
      <w:r>
        <w:rPr>
          <w:rFonts w:hint="eastAsia" w:ascii="仿宋" w:hAnsi="仿宋" w:eastAsia="仿宋" w:cs="仿宋_GB2312"/>
          <w:spacing w:val="-10"/>
          <w:sz w:val="32"/>
          <w:szCs w:val="32"/>
        </w:rPr>
        <w:t>万元及以上经费支出通过以上签批程序后报院长审批。预算外开支或预算内调整使用方向的开支、出国经费开支等必须经得院长同意后方可进行。</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（五）符合“三重一大”事项的经费支出须党委会审定（指货物、服务等</w:t>
      </w:r>
      <w:r>
        <w:rPr>
          <w:rFonts w:ascii="仿宋" w:hAnsi="仿宋" w:eastAsia="仿宋" w:cs="仿宋_GB2312"/>
          <w:spacing w:val="-10"/>
          <w:sz w:val="32"/>
          <w:szCs w:val="32"/>
        </w:rPr>
        <w:t>50</w:t>
      </w:r>
      <w:r>
        <w:rPr>
          <w:rFonts w:hint="eastAsia" w:ascii="仿宋" w:hAnsi="仿宋" w:eastAsia="仿宋" w:cs="仿宋_GB2312"/>
          <w:spacing w:val="-10"/>
          <w:sz w:val="32"/>
          <w:szCs w:val="32"/>
        </w:rPr>
        <w:t>万元及以上，工程</w:t>
      </w:r>
      <w:r>
        <w:rPr>
          <w:rFonts w:ascii="仿宋" w:hAnsi="仿宋" w:eastAsia="仿宋" w:cs="仿宋_GB2312"/>
          <w:spacing w:val="-10"/>
          <w:sz w:val="32"/>
          <w:szCs w:val="32"/>
        </w:rPr>
        <w:t>100</w:t>
      </w:r>
      <w:r>
        <w:rPr>
          <w:rFonts w:hint="eastAsia" w:ascii="仿宋" w:hAnsi="仿宋" w:eastAsia="仿宋" w:cs="仿宋_GB2312"/>
          <w:spacing w:val="-10"/>
          <w:sz w:val="32"/>
          <w:szCs w:val="32"/>
        </w:rPr>
        <w:t>万元及以上）。</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分管院领导是指按照学院党政领导分工所明确的负责工作及分管部门的院领导。资金审批时负责签批分管部门、负责工作中对应的经费。</w:t>
      </w:r>
    </w:p>
    <w:p>
      <w:pPr>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第七条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经费计划审批原则</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预算内工资福利支出、日常运行办公、水、电、物业管理费等后勤保障支出、科研项目经费支出，以及其他需单独审批的专门经费事项等可直接按本办法第六条资金分级审批原则报账。</w:t>
      </w:r>
    </w:p>
    <w:p>
      <w:pPr>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各系部、部门专项预算经费和系部经费开支计划</w:t>
      </w:r>
      <w:r>
        <w:rPr>
          <w:rFonts w:ascii="仿宋" w:hAnsi="仿宋" w:eastAsia="仿宋" w:cs="仿宋_GB2312"/>
          <w:spacing w:val="-10"/>
          <w:sz w:val="32"/>
          <w:szCs w:val="32"/>
        </w:rPr>
        <w:t>3000</w:t>
      </w:r>
      <w:r>
        <w:rPr>
          <w:rFonts w:hint="eastAsia" w:ascii="仿宋" w:hAnsi="仿宋" w:eastAsia="仿宋" w:cs="仿宋_GB2312"/>
          <w:spacing w:val="-10"/>
          <w:sz w:val="32"/>
          <w:szCs w:val="32"/>
        </w:rPr>
        <w:t>元（含）以上须按资金分级审批原则进行事前审批，差旅、培训、会议等须事前</w:t>
      </w:r>
      <w:r>
        <w:rPr>
          <w:rFonts w:hint="eastAsia" w:ascii="仿宋" w:hAnsi="仿宋" w:eastAsia="仿宋" w:cs="黑体"/>
          <w:bCs/>
          <w:spacing w:val="-10"/>
          <w:sz w:val="32"/>
          <w:szCs w:val="32"/>
        </w:rPr>
        <w:t>审批</w:t>
      </w:r>
      <w:r>
        <w:rPr>
          <w:rFonts w:hint="eastAsia" w:ascii="仿宋" w:hAnsi="仿宋" w:eastAsia="仿宋" w:cs="仿宋_GB2312"/>
          <w:spacing w:val="-10"/>
          <w:sz w:val="32"/>
          <w:szCs w:val="32"/>
        </w:rPr>
        <w:t>，经事前审批的支出，在报销经费不突破事前申报金额下报账审批时由经办人、证明人、经费审批负责人签字后报分管该经费的院领导审批，交财务处会计核审后报账。</w:t>
      </w:r>
    </w:p>
    <w:p>
      <w:pPr>
        <w:spacing w:line="690" w:lineRule="exact"/>
        <w:ind w:firstLine="180" w:firstLineChars="200"/>
        <w:rPr>
          <w:rFonts w:ascii="仿宋" w:hAnsi="仿宋" w:eastAsia="仿宋" w:cs="黑体"/>
          <w:bCs/>
          <w:spacing w:val="-10"/>
          <w:sz w:val="11"/>
          <w:szCs w:val="11"/>
        </w:rPr>
      </w:pPr>
    </w:p>
    <w:p>
      <w:pPr>
        <w:spacing w:line="690" w:lineRule="exact"/>
        <w:jc w:val="center"/>
        <w:rPr>
          <w:rFonts w:ascii="仿宋" w:hAnsi="仿宋" w:eastAsia="仿宋" w:cs="黑体"/>
          <w:b/>
          <w:bCs/>
          <w:spacing w:val="-10"/>
          <w:sz w:val="32"/>
          <w:szCs w:val="32"/>
        </w:rPr>
      </w:pPr>
      <w:r>
        <w:rPr>
          <w:rFonts w:hint="eastAsia" w:ascii="仿宋" w:hAnsi="仿宋" w:eastAsia="仿宋" w:cs="黑体"/>
          <w:b/>
          <w:bCs/>
          <w:spacing w:val="-10"/>
          <w:sz w:val="32"/>
          <w:szCs w:val="32"/>
        </w:rPr>
        <w:t>第三章</w:t>
      </w:r>
      <w:r>
        <w:rPr>
          <w:rFonts w:ascii="仿宋" w:hAnsi="仿宋" w:eastAsia="仿宋" w:cs="黑体"/>
          <w:b/>
          <w:bCs/>
          <w:spacing w:val="-10"/>
          <w:sz w:val="32"/>
          <w:szCs w:val="32"/>
        </w:rPr>
        <w:t xml:space="preserve">  </w:t>
      </w:r>
      <w:r>
        <w:rPr>
          <w:rFonts w:hint="eastAsia" w:ascii="仿宋" w:hAnsi="仿宋" w:eastAsia="仿宋" w:cs="黑体"/>
          <w:b/>
          <w:bCs/>
          <w:spacing w:val="-10"/>
          <w:sz w:val="32"/>
          <w:szCs w:val="32"/>
        </w:rPr>
        <w:t>审批责任</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spacing w:val="-10"/>
          <w:sz w:val="32"/>
          <w:szCs w:val="32"/>
        </w:rPr>
        <w:t>第八条</w:t>
      </w:r>
      <w:r>
        <w:rPr>
          <w:rFonts w:ascii="仿宋" w:hAnsi="仿宋" w:eastAsia="仿宋" w:cs="仿宋_GB2312"/>
          <w:b/>
          <w:spacing w:val="-10"/>
          <w:sz w:val="32"/>
          <w:szCs w:val="32"/>
        </w:rPr>
        <w:t xml:space="preserve"> </w:t>
      </w:r>
      <w:r>
        <w:rPr>
          <w:rFonts w:hint="eastAsia" w:ascii="仿宋" w:hAnsi="仿宋" w:eastAsia="仿宋" w:cs="仿宋_GB2312"/>
          <w:b/>
          <w:bCs/>
          <w:spacing w:val="-10"/>
          <w:sz w:val="32"/>
          <w:szCs w:val="32"/>
        </w:rPr>
        <w:t>学院经费支出实行经济责任当事人制度。</w:t>
      </w:r>
      <w:r>
        <w:rPr>
          <w:rFonts w:hint="eastAsia" w:ascii="仿宋" w:hAnsi="仿宋" w:eastAsia="仿宋" w:cs="仿宋_GB2312"/>
          <w:spacing w:val="-10"/>
          <w:sz w:val="32"/>
          <w:szCs w:val="32"/>
        </w:rPr>
        <w:t>当事人指经费开支活动中的经办人、验收人或证明人、各部门审批人。当事人共同对各项经费支出的合法性、合规性、合理性和真实性负责并承担相应责任，在以后的审计、财务检查中，发现不合理、不真实、不合法行为，将追究当事人的直接责任。</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第九条</w:t>
      </w:r>
      <w:r>
        <w:rPr>
          <w:rFonts w:ascii="仿宋" w:hAnsi="仿宋" w:eastAsia="仿宋" w:cs="仿宋_GB2312"/>
          <w:b/>
          <w:bCs/>
          <w:spacing w:val="-10"/>
          <w:sz w:val="32"/>
          <w:szCs w:val="32"/>
        </w:rPr>
        <w:t xml:space="preserve"> </w:t>
      </w:r>
      <w:r>
        <w:rPr>
          <w:rFonts w:hint="eastAsia" w:ascii="仿宋" w:hAnsi="仿宋" w:eastAsia="仿宋" w:cs="仿宋_GB2312"/>
          <w:spacing w:val="-10"/>
          <w:sz w:val="32"/>
          <w:szCs w:val="32"/>
        </w:rPr>
        <w:t>各部门经费审批人在办理经费支出审批时，应对审批事项进行全面的审核。审核内容包括：</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（一）经费支出是否有足额预算指标；</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（二）支出事项的实施是否按规定经过立项、采购、合同签订、验收、审计等流程；</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（三）支出事项是否客观真实并与预算规定的支出内容相符；</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（四）支出事项是否合法、合规；</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（五）经费报账所要求提供的原始凭证和签字是否真实、完整、有效。</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第十条</w:t>
      </w:r>
      <w:r>
        <w:rPr>
          <w:rFonts w:ascii="仿宋_GB2312" w:hAnsi="仿宋_GB2312" w:eastAsia="仿宋" w:cs="仿宋_GB2312"/>
          <w:spacing w:val="-10"/>
          <w:sz w:val="32"/>
          <w:szCs w:val="32"/>
        </w:rPr>
        <w:t> </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各部门经费审批人一经确定，不得随意变更或授权他人，遇下列情形之一可变更审批人或者授权他人审批：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（一）因人事变动或岗位调整，需变更审批人的，以学院任免文件日期为准，相应变更审批人。</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（二）经费审批人外出学习、培训、出国、出差或工作需要等，需授权他人代为行使审批权，应出具书面《审批签字权授权书》（附件</w:t>
      </w:r>
      <w:r>
        <w:rPr>
          <w:rFonts w:ascii="仿宋" w:hAnsi="仿宋" w:eastAsia="仿宋" w:cs="仿宋_GB2312"/>
          <w:spacing w:val="-10"/>
          <w:sz w:val="32"/>
          <w:szCs w:val="32"/>
        </w:rPr>
        <w:t>1</w:t>
      </w:r>
      <w:r>
        <w:rPr>
          <w:rFonts w:hint="eastAsia" w:ascii="仿宋" w:hAnsi="仿宋" w:eastAsia="仿宋" w:cs="仿宋_GB2312"/>
          <w:spacing w:val="-10"/>
          <w:sz w:val="32"/>
          <w:szCs w:val="32"/>
        </w:rPr>
        <w:t>），经分管院领导审批同意后报计财处备案。</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经费审批授权人和被授权人的权责：</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（一）审批权限一旦授权他人，在授权时限内原审批人原则上不再审批已授权的经费开支事项，但仍对被授权审批的经费开支事项负管理和监督责任。</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（二）被授权人对所授权审批范围内的各项经费支出的合法性、合规性、合理性和真实性负责，并承担相应的审批责任。</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第十一条</w:t>
      </w:r>
      <w:r>
        <w:rPr>
          <w:rFonts w:ascii="仿宋_GB2312" w:hAnsi="仿宋_GB2312" w:eastAsia="仿宋" w:cs="仿宋_GB2312"/>
          <w:spacing w:val="-10"/>
          <w:sz w:val="32"/>
          <w:szCs w:val="32"/>
        </w:rPr>
        <w:t> </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按资金分级审批原则，审批人应对经费支出进行审批。审批人对相关支出事项负有相应的监管领导责任。</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第十二条</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计财处负责审核：经费支出是否有足额预算指标、经费渠道是否正确、开支范围及标准是否合规、报销手续是否完备、程序是否合规、报销票据是否符合要求等。会计人员依法实施会计核算和会计监督。对违反国家财经法规和学院制度规定的审批事项，应拒绝办理并要求经办人员予以纠正。</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第十三条</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经费审批人与审批人应按照本办法规定认真履行审批职责。对未按程序越权审批的事项，上一级审批人有权拒绝审批。</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第十四条</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各类经费不得人为拆解，化大为小，规避资金审批，由此造成经济损失的，将追究当事人和审批人的责任。</w:t>
      </w:r>
    </w:p>
    <w:p>
      <w:pPr>
        <w:pStyle w:val="13"/>
        <w:spacing w:line="690" w:lineRule="exact"/>
        <w:ind w:firstLine="603" w:firstLineChars="200"/>
        <w:rPr>
          <w:rFonts w:ascii="仿宋" w:hAnsi="仿宋" w:eastAsia="仿宋" w:cs="仿宋_GB2312"/>
          <w:b/>
          <w:bCs/>
          <w:spacing w:val="-10"/>
          <w:sz w:val="32"/>
          <w:szCs w:val="32"/>
        </w:rPr>
      </w:pPr>
    </w:p>
    <w:p>
      <w:pPr>
        <w:spacing w:line="690" w:lineRule="exact"/>
        <w:jc w:val="center"/>
        <w:rPr>
          <w:rFonts w:ascii="仿宋" w:hAnsi="仿宋" w:eastAsia="仿宋" w:cs="黑体"/>
          <w:b/>
          <w:bCs/>
          <w:spacing w:val="-10"/>
          <w:sz w:val="32"/>
          <w:szCs w:val="32"/>
        </w:rPr>
      </w:pPr>
      <w:r>
        <w:rPr>
          <w:rFonts w:hint="eastAsia" w:ascii="仿宋" w:hAnsi="仿宋" w:eastAsia="仿宋" w:cs="黑体"/>
          <w:b/>
          <w:bCs/>
          <w:spacing w:val="-10"/>
          <w:sz w:val="32"/>
          <w:szCs w:val="32"/>
        </w:rPr>
        <w:t>第四章</w:t>
      </w:r>
      <w:r>
        <w:rPr>
          <w:rFonts w:ascii="仿宋" w:hAnsi="仿宋" w:eastAsia="仿宋" w:cs="黑体"/>
          <w:b/>
          <w:bCs/>
          <w:spacing w:val="-10"/>
          <w:sz w:val="32"/>
          <w:szCs w:val="32"/>
        </w:rPr>
        <w:t xml:space="preserve">  </w:t>
      </w:r>
      <w:r>
        <w:rPr>
          <w:rFonts w:hint="eastAsia" w:ascii="仿宋" w:hAnsi="仿宋" w:eastAsia="仿宋" w:cs="黑体"/>
          <w:b/>
          <w:bCs/>
          <w:spacing w:val="-10"/>
          <w:sz w:val="32"/>
          <w:szCs w:val="32"/>
        </w:rPr>
        <w:t>专门经费审批</w:t>
      </w:r>
    </w:p>
    <w:p>
      <w:pPr>
        <w:pStyle w:val="13"/>
        <w:spacing w:line="690" w:lineRule="exact"/>
        <w:ind w:firstLine="603" w:firstLineChars="200"/>
        <w:rPr>
          <w:rFonts w:ascii="仿宋" w:hAnsi="仿宋" w:eastAsia="仿宋" w:cs="仿宋_GB2312"/>
          <w:b/>
          <w:bCs/>
          <w:spacing w:val="-10"/>
          <w:sz w:val="32"/>
          <w:szCs w:val="32"/>
        </w:rPr>
      </w:pPr>
      <w:r>
        <w:rPr>
          <w:rFonts w:hint="eastAsia" w:ascii="仿宋" w:hAnsi="仿宋" w:eastAsia="仿宋" w:cs="仿宋_GB2312"/>
          <w:b/>
          <w:bCs/>
          <w:spacing w:val="-10"/>
          <w:sz w:val="32"/>
          <w:szCs w:val="32"/>
        </w:rPr>
        <w:t>第十五条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基本建设经费和维修费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基本建设经费和维修费严格按《湖南水利水电职业技术学院基建管理制度汇编》相关规定执行，相关经费支出审批按本办法第六条执行。</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第十六条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各类物资采购</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学院各类物资采购严格执行《湖南水利水电职业技术学院采购与招标管理暂行办法（修订）》执行，相关经费支出审批按本办法第六条执行。</w:t>
      </w:r>
    </w:p>
    <w:p>
      <w:pPr>
        <w:pStyle w:val="13"/>
        <w:spacing w:line="690" w:lineRule="exact"/>
        <w:ind w:firstLine="603" w:firstLineChars="200"/>
        <w:rPr>
          <w:rFonts w:ascii="仿宋" w:hAnsi="仿宋" w:eastAsia="仿宋" w:cs="仿宋_GB2312"/>
          <w:b/>
          <w:bCs/>
          <w:spacing w:val="-10"/>
          <w:sz w:val="32"/>
          <w:szCs w:val="32"/>
        </w:rPr>
      </w:pPr>
      <w:r>
        <w:rPr>
          <w:rFonts w:hint="eastAsia" w:ascii="仿宋" w:hAnsi="仿宋" w:eastAsia="仿宋" w:cs="仿宋_GB2312"/>
          <w:b/>
          <w:bCs/>
          <w:spacing w:val="-10"/>
          <w:sz w:val="32"/>
          <w:szCs w:val="32"/>
        </w:rPr>
        <w:t>第十七条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学杂费退费审批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（一）学费和书籍费按学分制实施细则，按学分收、退费。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（二）新生预交费用但未入学申请退费的，经招生办审批、分管招生院领导审批后，由计财处处长审批后报分管财务院领导审批</w:t>
      </w:r>
      <w:r>
        <w:rPr>
          <w:rFonts w:ascii="仿宋" w:hAnsi="仿宋" w:eastAsia="仿宋" w:cs="仿宋_GB2312"/>
          <w:spacing w:val="-10"/>
          <w:sz w:val="32"/>
          <w:szCs w:val="32"/>
        </w:rPr>
        <w:t>,</w:t>
      </w:r>
      <w:r>
        <w:rPr>
          <w:rFonts w:hint="eastAsia" w:ascii="仿宋" w:hAnsi="仿宋" w:eastAsia="仿宋" w:cs="仿宋_GB2312"/>
          <w:spacing w:val="-10"/>
          <w:sz w:val="32"/>
          <w:szCs w:val="32"/>
        </w:rPr>
        <w:t>全额退还。</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（三）新生已入学交费申请退学或老生申请退学的，凭已经签字的学生退学审批表由收费员核算金额、打印凭条并签字</w:t>
      </w:r>
      <w:r>
        <w:rPr>
          <w:rFonts w:ascii="仿宋" w:hAnsi="仿宋" w:eastAsia="仿宋" w:cs="仿宋_GB2312"/>
          <w:spacing w:val="-10"/>
          <w:sz w:val="32"/>
          <w:szCs w:val="32"/>
        </w:rPr>
        <w:t>,</w:t>
      </w:r>
      <w:r>
        <w:rPr>
          <w:rFonts w:hint="eastAsia" w:ascii="仿宋" w:hAnsi="仿宋" w:eastAsia="仿宋" w:cs="仿宋_GB2312"/>
          <w:spacing w:val="-10"/>
          <w:sz w:val="32"/>
          <w:szCs w:val="32"/>
        </w:rPr>
        <w:t>经计财处处长审批后报分管财务院领导审批按规定退费。所有退费均打入学生或家长银行卡上。</w:t>
      </w:r>
      <w:r>
        <w:rPr>
          <w:rFonts w:ascii="仿宋" w:hAnsi="仿宋" w:eastAsia="仿宋" w:cs="仿宋_GB2312"/>
          <w:spacing w:val="-10"/>
          <w:sz w:val="32"/>
          <w:szCs w:val="32"/>
        </w:rPr>
        <w:t xml:space="preserve"> </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（四）学生转专业退费的，由教务处统一出具转专业学生名单，经分管学籍工作院领导审批后，由计财处按专业收费标准办理退费审批表，计财处处长审批报分管财务院领导审批后办理退费手续。</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（五）学生进行宿舍调整退费的，学生工作处统一出具宿舍调整学生名单，经分管学生工作院领导审批后，由计财处处长审批报分管财务院领导审批后按宿舍收费标准办理退费手续。</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第十八条</w:t>
      </w:r>
      <w:r>
        <w:rPr>
          <w:rFonts w:ascii="仿宋_GB2312" w:hAnsi="仿宋_GB2312" w:eastAsia="仿宋" w:cs="仿宋_GB2312"/>
          <w:b/>
          <w:bCs/>
          <w:spacing w:val="-10"/>
          <w:sz w:val="32"/>
          <w:szCs w:val="32"/>
        </w:rPr>
        <w:t> </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校内、校外人员劳务费审批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校内在职人员发放的课时费、其他奖金、考务费、评审费、加班费、值班费等发放由部门审批后报分管院领导审批，凡在绩效总量开支的经费都报组织人事处审批登记并签字，按资金分级审批。凡按上级相关制度属职务外补助的经费发放，由部门审批后报分管领导审批，报组织人事处处长审批，报计财处处长审批，</w:t>
      </w:r>
      <w:r>
        <w:rPr>
          <w:rFonts w:ascii="仿宋" w:hAnsi="仿宋" w:eastAsia="仿宋" w:cs="仿宋_GB2312"/>
          <w:spacing w:val="-10"/>
          <w:sz w:val="32"/>
          <w:szCs w:val="32"/>
        </w:rPr>
        <w:t>5000</w:t>
      </w:r>
      <w:r>
        <w:rPr>
          <w:rFonts w:hint="eastAsia" w:ascii="仿宋" w:hAnsi="仿宋" w:eastAsia="仿宋" w:cs="仿宋_GB2312"/>
          <w:spacing w:val="-10"/>
          <w:sz w:val="32"/>
          <w:szCs w:val="32"/>
        </w:rPr>
        <w:t>元（含）以上报分管财务副院长审批，</w:t>
      </w:r>
      <w:r>
        <w:rPr>
          <w:rFonts w:ascii="仿宋" w:hAnsi="仿宋" w:eastAsia="仿宋" w:cs="仿宋_GB2312"/>
          <w:spacing w:val="-10"/>
          <w:sz w:val="32"/>
          <w:szCs w:val="32"/>
        </w:rPr>
        <w:t>1</w:t>
      </w:r>
      <w:r>
        <w:rPr>
          <w:rFonts w:hint="eastAsia" w:ascii="仿宋" w:hAnsi="仿宋" w:eastAsia="仿宋" w:cs="仿宋_GB2312"/>
          <w:spacing w:val="-10"/>
          <w:sz w:val="32"/>
          <w:szCs w:val="32"/>
        </w:rPr>
        <w:t>万元（含）以上报院长审批。应严格执行国家、省有关政策，遵守国家法律法规及学校有关规章制度，无文件规定和依据的一律不得发放。</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（二）校外人员劳务费由各部门审批后报分管院领导审批，报计财处处长审批，再进行资金分级审批。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（三）劳务费须按国家税务总局规定缴纳个人所得税。校内人员劳务费均按应发发放，合并到工资中代扣代缴其个人所得税，校外人员劳务费由学校代扣代缴其个人所得税。</w:t>
      </w:r>
    </w:p>
    <w:p>
      <w:pPr>
        <w:pStyle w:val="13"/>
        <w:spacing w:line="690" w:lineRule="exact"/>
        <w:ind w:firstLine="603" w:firstLineChars="200"/>
        <w:rPr>
          <w:rFonts w:ascii="仿宋" w:hAnsi="仿宋" w:eastAsia="仿宋" w:cs="仿宋_GB2312"/>
          <w:b/>
          <w:bCs/>
          <w:spacing w:val="-10"/>
          <w:sz w:val="32"/>
          <w:szCs w:val="32"/>
        </w:rPr>
      </w:pPr>
      <w:r>
        <w:rPr>
          <w:rFonts w:hint="eastAsia" w:ascii="仿宋" w:hAnsi="仿宋" w:eastAsia="仿宋" w:cs="仿宋_GB2312"/>
          <w:b/>
          <w:bCs/>
          <w:spacing w:val="-10"/>
          <w:sz w:val="32"/>
          <w:szCs w:val="32"/>
        </w:rPr>
        <w:t>第十九条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学生奖助金经费审批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国家奖助学金、学院奖学金、校内资助经费（含勤工助学、困难补助、其他补助等）由学生工作处进行审批并登记，须进行资金分级审批。所有费用打入学生银行卡内。</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第二十条</w:t>
      </w:r>
      <w:r>
        <w:rPr>
          <w:rFonts w:ascii="仿宋_GB2312" w:hAnsi="仿宋_GB2312" w:eastAsia="仿宋" w:cs="仿宋_GB2312"/>
          <w:b/>
          <w:bCs/>
          <w:spacing w:val="-10"/>
          <w:sz w:val="32"/>
          <w:szCs w:val="32"/>
        </w:rPr>
        <w:t> </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科研项目经费审批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（一）科研项目的经费支出由项目负责人、科研处负责人审核签字后，按本办法第六条规定进行资金分级审批。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（二）科研项目经费支出严格按课题任务书或合同的预算执行，还须遵守国家对科研项目管理的规定及科研处相关科研管理办法。</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第二十一条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银行贷款的审批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（一）学院申请银行贷款需按照省财政厅、省教育厅、省水利厅相关规定执行，年度贷款举借计划需经院长办公会、党委会研究后上报。</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（二）学院按借贷合同约定支付贷款利息及本金由计财处报分管财务院领导、院长审批后支付。</w:t>
      </w:r>
    </w:p>
    <w:p>
      <w:pPr>
        <w:pStyle w:val="13"/>
        <w:spacing w:line="690" w:lineRule="exact"/>
        <w:ind w:firstLine="603" w:firstLineChars="200"/>
        <w:rPr>
          <w:rFonts w:ascii="仿宋" w:hAnsi="仿宋" w:eastAsia="仿宋" w:cs="仿宋_GB2312"/>
          <w:b/>
          <w:bCs/>
          <w:spacing w:val="-10"/>
          <w:sz w:val="32"/>
          <w:szCs w:val="32"/>
        </w:rPr>
      </w:pPr>
      <w:r>
        <w:rPr>
          <w:rFonts w:hint="eastAsia" w:ascii="仿宋" w:hAnsi="仿宋" w:eastAsia="仿宋" w:cs="仿宋_GB2312"/>
          <w:b/>
          <w:bCs/>
          <w:spacing w:val="-10"/>
          <w:sz w:val="32"/>
          <w:szCs w:val="32"/>
        </w:rPr>
        <w:t>第二十二条</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代管款项审批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代管款项是指学院接受委托代为管理的各类款项，包括党费、团费、基金等。代管款项的支出按照以收定支的原则，由委托部门负责人审批</w:t>
      </w:r>
      <w:r>
        <w:rPr>
          <w:rFonts w:ascii="仿宋" w:hAnsi="仿宋" w:eastAsia="仿宋" w:cs="仿宋_GB2312"/>
          <w:spacing w:val="-10"/>
          <w:sz w:val="32"/>
          <w:szCs w:val="32"/>
        </w:rPr>
        <w:t>,</w:t>
      </w:r>
      <w:r>
        <w:rPr>
          <w:rFonts w:hint="eastAsia" w:ascii="仿宋" w:hAnsi="仿宋" w:eastAsia="仿宋" w:cs="仿宋_GB2312"/>
          <w:spacing w:val="-10"/>
          <w:sz w:val="32"/>
          <w:szCs w:val="32"/>
        </w:rPr>
        <w:t>分管领导审批后支付。</w:t>
      </w:r>
    </w:p>
    <w:p>
      <w:pPr>
        <w:pStyle w:val="13"/>
        <w:spacing w:line="690" w:lineRule="exact"/>
        <w:ind w:firstLine="600" w:firstLineChars="200"/>
        <w:rPr>
          <w:rFonts w:ascii="仿宋" w:hAnsi="仿宋" w:eastAsia="仿宋" w:cs="仿宋_GB2312"/>
          <w:spacing w:val="-10"/>
          <w:sz w:val="32"/>
          <w:szCs w:val="32"/>
        </w:rPr>
      </w:pPr>
      <w:r>
        <w:rPr>
          <w:rFonts w:ascii="仿宋" w:hAnsi="仿宋" w:eastAsia="仿宋" w:cs="仿宋_GB2312"/>
          <w:spacing w:val="-10"/>
          <w:sz w:val="32"/>
          <w:szCs w:val="32"/>
        </w:rPr>
        <w:t xml:space="preserve"> </w:t>
      </w:r>
      <w:r>
        <w:rPr>
          <w:rFonts w:hint="eastAsia" w:ascii="仿宋" w:hAnsi="仿宋" w:eastAsia="仿宋" w:cs="仿宋_GB2312"/>
          <w:b/>
          <w:bCs/>
          <w:spacing w:val="-10"/>
          <w:sz w:val="32"/>
          <w:szCs w:val="32"/>
        </w:rPr>
        <w:t>第二十三条</w:t>
      </w:r>
      <w:r>
        <w:rPr>
          <w:rFonts w:ascii="仿宋_GB2312" w:hAnsi="仿宋_GB2312" w:eastAsia="仿宋" w:cs="仿宋_GB2312"/>
          <w:b/>
          <w:bCs/>
          <w:spacing w:val="-10"/>
          <w:sz w:val="32"/>
          <w:szCs w:val="32"/>
        </w:rPr>
        <w:t> </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借支经费审批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（一）原则上</w:t>
      </w:r>
      <w:r>
        <w:rPr>
          <w:rFonts w:ascii="仿宋" w:hAnsi="仿宋" w:eastAsia="仿宋" w:cs="仿宋_GB2312"/>
          <w:spacing w:val="-10"/>
          <w:sz w:val="32"/>
          <w:szCs w:val="32"/>
        </w:rPr>
        <w:t>5000</w:t>
      </w:r>
      <w:r>
        <w:rPr>
          <w:rFonts w:hint="eastAsia" w:ascii="仿宋" w:hAnsi="仿宋" w:eastAsia="仿宋" w:cs="仿宋_GB2312"/>
          <w:spacing w:val="-10"/>
          <w:sz w:val="32"/>
          <w:szCs w:val="32"/>
        </w:rPr>
        <w:t>元以下不予借支。经费部门负责人审批后由计财处核定借支金额，按本办法第六条规定进行资金分级审批。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（二）办理对公转账借款，应提供借款事项的付款依据。对私借款原则上转入借款人公务卡，不办理现金借款，且必须由本人签字并经办，不得由他人代为办理。</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（三）借款须一借一清，前借未清，无特殊情况，不能办理新的借款。</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（四）任何部门或个人均不得无故占用公款。凡借用公款不按规定冲账、不办理结账手续，又无特殊原因的，由计财处从其工资或其他收入中扣还借款。</w:t>
      </w:r>
    </w:p>
    <w:p>
      <w:pPr>
        <w:pStyle w:val="13"/>
        <w:spacing w:line="690" w:lineRule="exact"/>
        <w:ind w:firstLine="600" w:firstLineChars="200"/>
        <w:rPr>
          <w:rFonts w:ascii="仿宋" w:hAnsi="仿宋" w:eastAsia="仿宋" w:cs="仿宋_GB2312"/>
          <w:spacing w:val="-10"/>
          <w:sz w:val="32"/>
          <w:szCs w:val="32"/>
        </w:rPr>
      </w:pPr>
      <w:r>
        <w:rPr>
          <w:rFonts w:ascii="仿宋" w:hAnsi="仿宋" w:eastAsia="仿宋" w:cs="仿宋_GB2312"/>
          <w:spacing w:val="-10"/>
          <w:sz w:val="32"/>
          <w:szCs w:val="32"/>
        </w:rPr>
        <w:t xml:space="preserve">  </w:t>
      </w:r>
      <w:r>
        <w:rPr>
          <w:rFonts w:hint="eastAsia" w:ascii="仿宋" w:hAnsi="仿宋" w:eastAsia="仿宋" w:cs="仿宋_GB2312"/>
          <w:b/>
          <w:bCs/>
          <w:spacing w:val="-10"/>
          <w:sz w:val="32"/>
          <w:szCs w:val="32"/>
        </w:rPr>
        <w:t>第二十四条</w:t>
      </w:r>
      <w:r>
        <w:rPr>
          <w:rFonts w:ascii="仿宋_GB2312" w:hAnsi="仿宋_GB2312" w:eastAsia="仿宋" w:cs="仿宋_GB2312"/>
          <w:b/>
          <w:bCs/>
          <w:spacing w:val="-10"/>
          <w:sz w:val="32"/>
          <w:szCs w:val="32"/>
        </w:rPr>
        <w:t> </w:t>
      </w:r>
      <w:r>
        <w:rPr>
          <w:rFonts w:ascii="仿宋" w:hAnsi="仿宋" w:eastAsia="仿宋" w:cs="仿宋_GB2312"/>
          <w:b/>
          <w:bCs/>
          <w:spacing w:val="-10"/>
          <w:sz w:val="32"/>
          <w:szCs w:val="32"/>
        </w:rPr>
        <w:t xml:space="preserve"> </w:t>
      </w:r>
      <w:r>
        <w:rPr>
          <w:rFonts w:hint="eastAsia" w:ascii="仿宋" w:hAnsi="仿宋" w:eastAsia="仿宋" w:cs="仿宋_GB2312"/>
          <w:b/>
          <w:bCs/>
          <w:spacing w:val="-10"/>
          <w:sz w:val="32"/>
          <w:szCs w:val="32"/>
        </w:rPr>
        <w:t>其他款项审批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（一）投标保证金退还由总务处审批，计财处处长审批。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（二）基本建设项目质量保证金支付由主要使用部门验收签字盖章</w:t>
      </w:r>
      <w:r>
        <w:rPr>
          <w:rFonts w:ascii="仿宋" w:hAnsi="仿宋" w:eastAsia="仿宋" w:cs="仿宋_GB2312"/>
          <w:spacing w:val="-10"/>
          <w:sz w:val="32"/>
          <w:szCs w:val="32"/>
        </w:rPr>
        <w:t>,</w:t>
      </w:r>
      <w:r>
        <w:rPr>
          <w:rFonts w:hint="eastAsia" w:ascii="仿宋" w:hAnsi="仿宋" w:eastAsia="仿宋" w:cs="仿宋_GB2312"/>
          <w:spacing w:val="-10"/>
          <w:sz w:val="32"/>
          <w:szCs w:val="32"/>
        </w:rPr>
        <w:t>总务处审批</w:t>
      </w:r>
      <w:r>
        <w:rPr>
          <w:rFonts w:ascii="仿宋" w:hAnsi="仿宋" w:eastAsia="仿宋" w:cs="仿宋_GB2312"/>
          <w:spacing w:val="-10"/>
          <w:sz w:val="32"/>
          <w:szCs w:val="32"/>
        </w:rPr>
        <w:t>,</w:t>
      </w:r>
      <w:r>
        <w:rPr>
          <w:rFonts w:hint="eastAsia" w:ascii="仿宋" w:hAnsi="仿宋" w:eastAsia="仿宋" w:cs="仿宋_GB2312"/>
          <w:spacing w:val="-10"/>
          <w:sz w:val="32"/>
          <w:szCs w:val="32"/>
        </w:rPr>
        <w:t>分管总务院领导审批并进行分级审批程序。</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（三）设备及服务采购的质量保证金支付由主要使用部门验收签字盖章</w:t>
      </w:r>
      <w:r>
        <w:rPr>
          <w:rFonts w:ascii="仿宋" w:hAnsi="仿宋" w:eastAsia="仿宋" w:cs="仿宋_GB2312"/>
          <w:spacing w:val="-10"/>
          <w:sz w:val="32"/>
          <w:szCs w:val="32"/>
        </w:rPr>
        <w:t>,</w:t>
      </w:r>
      <w:r>
        <w:rPr>
          <w:rFonts w:hint="eastAsia" w:ascii="仿宋" w:hAnsi="仿宋" w:eastAsia="仿宋" w:cs="仿宋_GB2312"/>
          <w:spacing w:val="-10"/>
          <w:sz w:val="32"/>
          <w:szCs w:val="32"/>
        </w:rPr>
        <w:t>经费管理部门和总务处共同审批</w:t>
      </w:r>
      <w:r>
        <w:rPr>
          <w:rFonts w:ascii="仿宋" w:hAnsi="仿宋" w:eastAsia="仿宋" w:cs="仿宋_GB2312"/>
          <w:spacing w:val="-10"/>
          <w:sz w:val="32"/>
          <w:szCs w:val="32"/>
        </w:rPr>
        <w:t>,</w:t>
      </w:r>
      <w:r>
        <w:rPr>
          <w:rFonts w:hint="eastAsia" w:ascii="仿宋" w:hAnsi="仿宋" w:eastAsia="仿宋" w:cs="仿宋_GB2312"/>
          <w:spacing w:val="-10"/>
          <w:sz w:val="32"/>
          <w:szCs w:val="32"/>
        </w:rPr>
        <w:t>分管项目经费院领导审批并执行分级审批程序。</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（四）以上未列入的其他应付款（含暂存款）、保证金、押金等支付归相对应的职能部门和计财处共同审批。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本条所列其他应付款（含暂存款）支付，须走资金分级审批程序。</w:t>
      </w:r>
    </w:p>
    <w:p>
      <w:pPr>
        <w:pStyle w:val="13"/>
        <w:spacing w:line="690" w:lineRule="exact"/>
        <w:ind w:firstLine="600" w:firstLineChars="200"/>
        <w:rPr>
          <w:rFonts w:ascii="仿宋" w:hAnsi="仿宋" w:eastAsia="仿宋" w:cs="仿宋_GB2312"/>
          <w:spacing w:val="-10"/>
          <w:sz w:val="32"/>
          <w:szCs w:val="32"/>
        </w:rPr>
      </w:pPr>
      <w:r>
        <w:rPr>
          <w:rFonts w:ascii="仿宋" w:hAnsi="仿宋" w:eastAsia="仿宋" w:cs="仿宋_GB2312"/>
          <w:spacing w:val="-10"/>
          <w:sz w:val="32"/>
          <w:szCs w:val="32"/>
        </w:rPr>
        <w:t>(</w:t>
      </w:r>
      <w:r>
        <w:rPr>
          <w:rFonts w:hint="eastAsia" w:ascii="仿宋" w:hAnsi="仿宋" w:eastAsia="仿宋" w:cs="仿宋_GB2312"/>
          <w:spacing w:val="-10"/>
          <w:sz w:val="32"/>
          <w:szCs w:val="32"/>
        </w:rPr>
        <w:t>五</w:t>
      </w:r>
      <w:r>
        <w:rPr>
          <w:rFonts w:ascii="仿宋" w:hAnsi="仿宋" w:eastAsia="仿宋" w:cs="仿宋_GB2312"/>
          <w:spacing w:val="-10"/>
          <w:sz w:val="32"/>
          <w:szCs w:val="32"/>
        </w:rPr>
        <w:t>)</w:t>
      </w:r>
      <w:r>
        <w:rPr>
          <w:rFonts w:hint="eastAsia" w:ascii="仿宋" w:hAnsi="仿宋" w:eastAsia="仿宋" w:cs="仿宋_GB2312"/>
          <w:spacing w:val="-10"/>
          <w:sz w:val="32"/>
          <w:szCs w:val="32"/>
        </w:rPr>
        <w:t>现金支付。严格执行国家《现金管理条例》，超过现金使用范围的开支，原则上必须通过银行转账支付。转账支付起点为</w:t>
      </w:r>
      <w:r>
        <w:rPr>
          <w:rFonts w:ascii="仿宋" w:hAnsi="仿宋" w:eastAsia="仿宋" w:cs="仿宋_GB2312"/>
          <w:spacing w:val="-10"/>
          <w:sz w:val="32"/>
          <w:szCs w:val="32"/>
        </w:rPr>
        <w:t>1000</w:t>
      </w:r>
      <w:r>
        <w:rPr>
          <w:rFonts w:hint="eastAsia" w:ascii="仿宋" w:hAnsi="仿宋" w:eastAsia="仿宋" w:cs="仿宋_GB2312"/>
          <w:spacing w:val="-10"/>
          <w:sz w:val="32"/>
          <w:szCs w:val="32"/>
        </w:rPr>
        <w:t>元。如有特殊情况需开支现金的，单笔发票额度为</w:t>
      </w:r>
      <w:r>
        <w:rPr>
          <w:rFonts w:ascii="仿宋" w:hAnsi="仿宋" w:eastAsia="仿宋" w:cs="仿宋_GB2312"/>
          <w:spacing w:val="-10"/>
          <w:sz w:val="32"/>
          <w:szCs w:val="32"/>
        </w:rPr>
        <w:t xml:space="preserve"> 1000</w:t>
      </w:r>
      <w:r>
        <w:rPr>
          <w:rFonts w:hint="eastAsia" w:ascii="仿宋" w:hAnsi="仿宋" w:eastAsia="仿宋" w:cs="仿宋_GB2312"/>
          <w:spacing w:val="-10"/>
          <w:sz w:val="32"/>
          <w:szCs w:val="32"/>
        </w:rPr>
        <w:t>元以上的（含</w:t>
      </w:r>
      <w:r>
        <w:rPr>
          <w:rFonts w:ascii="仿宋" w:hAnsi="仿宋" w:eastAsia="仿宋" w:cs="仿宋_GB2312"/>
          <w:spacing w:val="-10"/>
          <w:sz w:val="32"/>
          <w:szCs w:val="32"/>
        </w:rPr>
        <w:t>1000</w:t>
      </w:r>
      <w:r>
        <w:rPr>
          <w:rFonts w:hint="eastAsia" w:ascii="仿宋" w:hAnsi="仿宋" w:eastAsia="仿宋" w:cs="仿宋_GB2312"/>
          <w:spacing w:val="-10"/>
          <w:sz w:val="32"/>
          <w:szCs w:val="32"/>
        </w:rPr>
        <w:t>元）的付现，报财务处处长审批，原则上</w:t>
      </w:r>
      <w:r>
        <w:rPr>
          <w:rFonts w:ascii="仿宋" w:hAnsi="仿宋" w:eastAsia="仿宋" w:cs="仿宋_GB2312"/>
          <w:spacing w:val="-10"/>
          <w:sz w:val="32"/>
          <w:szCs w:val="32"/>
        </w:rPr>
        <w:t>5000</w:t>
      </w:r>
      <w:r>
        <w:rPr>
          <w:rFonts w:hint="eastAsia" w:ascii="仿宋" w:hAnsi="仿宋" w:eastAsia="仿宋" w:cs="仿宋_GB2312"/>
          <w:spacing w:val="-10"/>
          <w:sz w:val="32"/>
          <w:szCs w:val="32"/>
        </w:rPr>
        <w:t>（含）以上不能付现金。审批后直接转入公务卡账户。</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（六）预付款。有全额预付款报告、全额缴费通知（如水电费、社保类缴费等）的，先按对应的程序审批后进行付款，付款后的发票仅需经手人、证明人、部门负责人签字，财务处长审批后报账。</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七）公务卡。公务卡报账参照《湖南省预算单位公务卡管理暂行办法》等制度的有关要求执行。报销公务卡消费支出业务时（包括差旅费、会议费、招待费和零星购买支出等），须提供公务卡消费凭证作为财务报账依据。</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八）招待费。严格执行学院公务接待管理办法。任何接待行为，不论其经费来源渠道，一律实行公函报账制，填写《公务接待审批表》，凭公函和《公务接待审批表》、发票、点菜单作为报账依据。公务接待地点原则上为学院定点单位，如因特殊情况需要安排在非定点单位接待的，由归口经费分管院领导审批。学院重大活动和寒暑假期间加班工作餐按《学院工作餐管理办法》进行管理。</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（九）差旅费。差旅费实行事前审批制度，填制《湖南水利水电职业技术学院职工出差审批单》（附件</w:t>
      </w:r>
      <w:r>
        <w:rPr>
          <w:rFonts w:ascii="仿宋" w:hAnsi="仿宋" w:eastAsia="仿宋" w:cs="仿宋_GB2312"/>
          <w:spacing w:val="-10"/>
          <w:sz w:val="32"/>
          <w:szCs w:val="32"/>
        </w:rPr>
        <w:t>3</w:t>
      </w:r>
      <w:r>
        <w:rPr>
          <w:rFonts w:hint="eastAsia" w:ascii="仿宋" w:hAnsi="仿宋" w:eastAsia="仿宋" w:cs="仿宋_GB2312"/>
          <w:spacing w:val="-10"/>
          <w:sz w:val="32"/>
          <w:szCs w:val="32"/>
        </w:rPr>
        <w:t>），报账参照湖南省财政厅关于印发《湖南省省直机关差旅费管理办法》的通知（湘财行〔</w:t>
      </w:r>
      <w:r>
        <w:rPr>
          <w:rFonts w:ascii="仿宋" w:hAnsi="仿宋" w:eastAsia="仿宋" w:cs="仿宋_GB2312"/>
          <w:spacing w:val="-10"/>
          <w:sz w:val="32"/>
          <w:szCs w:val="32"/>
        </w:rPr>
        <w:t>2018</w:t>
      </w:r>
      <w:r>
        <w:rPr>
          <w:rFonts w:hint="eastAsia" w:ascii="仿宋" w:hAnsi="仿宋" w:eastAsia="仿宋" w:cs="仿宋_GB2312"/>
          <w:spacing w:val="-10"/>
          <w:sz w:val="32"/>
          <w:szCs w:val="32"/>
        </w:rPr>
        <w:t>〕</w:t>
      </w:r>
      <w:r>
        <w:rPr>
          <w:rFonts w:ascii="仿宋" w:hAnsi="仿宋" w:eastAsia="仿宋" w:cs="仿宋_GB2312"/>
          <w:spacing w:val="-10"/>
          <w:sz w:val="32"/>
          <w:szCs w:val="32"/>
        </w:rPr>
        <w:t>67</w:t>
      </w:r>
      <w:r>
        <w:rPr>
          <w:rFonts w:hint="eastAsia" w:ascii="仿宋" w:hAnsi="仿宋" w:eastAsia="仿宋" w:cs="仿宋_GB2312"/>
          <w:spacing w:val="-10"/>
          <w:sz w:val="32"/>
          <w:szCs w:val="32"/>
        </w:rPr>
        <w:t>号）和《湖南省省直机关差旅管理办法有关问题的解答》</w:t>
      </w:r>
      <w:r>
        <w:rPr>
          <w:rFonts w:ascii="仿宋" w:hAnsi="仿宋" w:eastAsia="仿宋" w:cs="仿宋_GB2312"/>
          <w:spacing w:val="-10"/>
          <w:sz w:val="32"/>
          <w:szCs w:val="32"/>
        </w:rPr>
        <w:t>(</w:t>
      </w:r>
      <w:r>
        <w:rPr>
          <w:rFonts w:hint="eastAsia" w:ascii="仿宋" w:hAnsi="仿宋" w:eastAsia="仿宋" w:cs="仿宋_GB2312"/>
          <w:spacing w:val="-10"/>
          <w:sz w:val="32"/>
          <w:szCs w:val="32"/>
        </w:rPr>
        <w:t>湘财行〔</w:t>
      </w:r>
      <w:r>
        <w:rPr>
          <w:rFonts w:ascii="仿宋" w:hAnsi="仿宋" w:eastAsia="仿宋" w:cs="仿宋_GB2312"/>
          <w:spacing w:val="-10"/>
          <w:sz w:val="32"/>
          <w:szCs w:val="32"/>
        </w:rPr>
        <w:t>2018</w:t>
      </w:r>
      <w:r>
        <w:rPr>
          <w:rFonts w:hint="eastAsia" w:ascii="仿宋" w:hAnsi="仿宋" w:eastAsia="仿宋" w:cs="仿宋_GB2312"/>
          <w:spacing w:val="-10"/>
          <w:sz w:val="32"/>
          <w:szCs w:val="32"/>
        </w:rPr>
        <w:t>〕</w:t>
      </w:r>
      <w:r>
        <w:rPr>
          <w:rFonts w:ascii="仿宋" w:hAnsi="仿宋" w:eastAsia="仿宋" w:cs="仿宋_GB2312"/>
          <w:spacing w:val="-10"/>
          <w:sz w:val="32"/>
          <w:szCs w:val="32"/>
        </w:rPr>
        <w:t>68</w:t>
      </w:r>
      <w:r>
        <w:rPr>
          <w:rFonts w:hint="eastAsia" w:ascii="仿宋" w:hAnsi="仿宋" w:eastAsia="仿宋" w:cs="仿宋_GB2312"/>
          <w:spacing w:val="-10"/>
          <w:sz w:val="32"/>
          <w:szCs w:val="32"/>
        </w:rPr>
        <w:t>号</w:t>
      </w:r>
      <w:r>
        <w:rPr>
          <w:rFonts w:ascii="仿宋" w:hAnsi="仿宋" w:eastAsia="仿宋" w:cs="仿宋_GB2312"/>
          <w:spacing w:val="-10"/>
          <w:sz w:val="32"/>
          <w:szCs w:val="32"/>
        </w:rPr>
        <w:t>)</w:t>
      </w:r>
      <w:r>
        <w:rPr>
          <w:rFonts w:hint="eastAsia" w:ascii="仿宋" w:hAnsi="仿宋" w:eastAsia="仿宋" w:cs="仿宋_GB2312"/>
          <w:spacing w:val="-10"/>
          <w:sz w:val="32"/>
          <w:szCs w:val="32"/>
        </w:rPr>
        <w:t>的有关要求执行。</w:t>
      </w:r>
      <w:r>
        <w:rPr>
          <w:rFonts w:ascii="仿宋" w:hAnsi="仿宋" w:eastAsia="仿宋" w:cs="仿宋_GB2312"/>
          <w:spacing w:val="-10"/>
          <w:sz w:val="32"/>
          <w:szCs w:val="32"/>
        </w:rPr>
        <w:t>1.</w:t>
      </w:r>
      <w:r>
        <w:rPr>
          <w:rFonts w:hint="eastAsia" w:ascii="仿宋" w:hAnsi="仿宋" w:eastAsia="仿宋" w:cs="仿宋_GB2312"/>
          <w:spacing w:val="-10"/>
          <w:sz w:val="32"/>
          <w:szCs w:val="32"/>
        </w:rPr>
        <w:t>所有公务出差必须在出差之前进行审批。</w:t>
      </w:r>
      <w:r>
        <w:rPr>
          <w:rFonts w:ascii="仿宋" w:hAnsi="仿宋" w:eastAsia="仿宋" w:cs="仿宋_GB2312"/>
          <w:spacing w:val="-10"/>
          <w:sz w:val="32"/>
          <w:szCs w:val="32"/>
        </w:rPr>
        <w:t>2.</w:t>
      </w:r>
      <w:r>
        <w:rPr>
          <w:rFonts w:hint="eastAsia" w:ascii="仿宋" w:hAnsi="仿宋" w:eastAsia="仿宋" w:cs="仿宋_GB2312"/>
          <w:spacing w:val="-10"/>
          <w:sz w:val="32"/>
          <w:szCs w:val="32"/>
        </w:rPr>
        <w:t>出差事由：请详细填写参加会议、培训名称或公务出差目的、任务等，参加会议和培训需附会议原件或传真件。</w:t>
      </w:r>
      <w:r>
        <w:rPr>
          <w:rFonts w:ascii="仿宋" w:hAnsi="仿宋" w:eastAsia="仿宋" w:cs="仿宋_GB2312"/>
          <w:spacing w:val="-10"/>
          <w:sz w:val="32"/>
          <w:szCs w:val="32"/>
        </w:rPr>
        <w:t>3.</w:t>
      </w:r>
      <w:r>
        <w:rPr>
          <w:rFonts w:hint="eastAsia" w:ascii="仿宋" w:hAnsi="仿宋" w:eastAsia="仿宋" w:cs="仿宋_GB2312"/>
          <w:spacing w:val="-10"/>
          <w:sz w:val="32"/>
          <w:szCs w:val="32"/>
        </w:rPr>
        <w:t>经费来源</w:t>
      </w:r>
      <w:r>
        <w:rPr>
          <w:rFonts w:ascii="仿宋" w:hAnsi="仿宋" w:eastAsia="仿宋" w:cs="仿宋_GB2312"/>
          <w:spacing w:val="-10"/>
          <w:sz w:val="32"/>
          <w:szCs w:val="32"/>
        </w:rPr>
        <w:t>:</w:t>
      </w:r>
      <w:r>
        <w:rPr>
          <w:rFonts w:hint="eastAsia" w:ascii="仿宋" w:hAnsi="仿宋" w:eastAsia="仿宋" w:cs="仿宋_GB2312"/>
          <w:spacing w:val="-10"/>
          <w:sz w:val="32"/>
          <w:szCs w:val="32"/>
        </w:rPr>
        <w:t>（</w:t>
      </w:r>
      <w:r>
        <w:rPr>
          <w:rFonts w:ascii="仿宋" w:hAnsi="仿宋" w:eastAsia="仿宋" w:cs="仿宋_GB2312"/>
          <w:spacing w:val="-10"/>
          <w:sz w:val="32"/>
          <w:szCs w:val="32"/>
        </w:rPr>
        <w:t>1</w:t>
      </w:r>
      <w:r>
        <w:rPr>
          <w:rFonts w:hint="eastAsia" w:ascii="仿宋" w:hAnsi="仿宋" w:eastAsia="仿宋" w:cs="仿宋_GB2312"/>
          <w:spacing w:val="-10"/>
          <w:sz w:val="32"/>
          <w:szCs w:val="32"/>
        </w:rPr>
        <w:t>）“预算内经费”是指出差费用是在预算内，“预算外经费”是指出差费用不在预算内或超出预算经费，动用预算外经费出差需经院长审批，从相关经费项目中开支。（</w:t>
      </w:r>
      <w:r>
        <w:rPr>
          <w:rFonts w:ascii="仿宋" w:hAnsi="仿宋" w:eastAsia="仿宋" w:cs="仿宋_GB2312"/>
          <w:spacing w:val="-10"/>
          <w:sz w:val="32"/>
          <w:szCs w:val="32"/>
        </w:rPr>
        <w:t>2</w:t>
      </w:r>
      <w:r>
        <w:rPr>
          <w:rFonts w:hint="eastAsia" w:ascii="仿宋" w:hAnsi="仿宋" w:eastAsia="仿宋" w:cs="仿宋_GB2312"/>
          <w:spacing w:val="-10"/>
          <w:sz w:val="32"/>
          <w:szCs w:val="32"/>
        </w:rPr>
        <w:t>）需注明经费是来源部门预算经费、科研经费、项目经费、学院出差预算经费等，须注明经费项目名称。</w:t>
      </w:r>
      <w:r>
        <w:rPr>
          <w:rFonts w:ascii="仿宋" w:hAnsi="仿宋" w:eastAsia="仿宋" w:cs="仿宋_GB2312"/>
          <w:spacing w:val="-10"/>
          <w:sz w:val="32"/>
          <w:szCs w:val="32"/>
        </w:rPr>
        <w:t>4.</w:t>
      </w:r>
      <w:r>
        <w:rPr>
          <w:rFonts w:hint="eastAsia" w:ascii="仿宋" w:hAnsi="仿宋" w:eastAsia="仿宋" w:cs="仿宋_GB2312"/>
          <w:spacing w:val="-10"/>
          <w:sz w:val="32"/>
          <w:szCs w:val="32"/>
        </w:rPr>
        <w:t>差旅费预算：出差人员须按本办法规定填写各项经费的预算，差旅费预算由计财处核准。</w:t>
      </w:r>
      <w:r>
        <w:rPr>
          <w:rFonts w:ascii="仿宋" w:hAnsi="仿宋" w:eastAsia="仿宋" w:cs="仿宋_GB2312"/>
          <w:spacing w:val="-10"/>
          <w:sz w:val="32"/>
          <w:szCs w:val="32"/>
        </w:rPr>
        <w:t xml:space="preserve"> 5.</w:t>
      </w:r>
      <w:r>
        <w:rPr>
          <w:rFonts w:hint="eastAsia" w:ascii="仿宋" w:hAnsi="仿宋" w:eastAsia="仿宋" w:cs="仿宋_GB2312"/>
          <w:spacing w:val="-10"/>
          <w:sz w:val="32"/>
          <w:szCs w:val="32"/>
        </w:rPr>
        <w:t>党委书记、院长互签审批并报上级备案；院领导副职出差由院长审批报书记备案；中层正职（含主持工作的副职）出差由经费部门负责人、分管院领导审批并报院长、书记备案；中层副职及以下人员出差由所在部门负责人、经费部门负责人、分管院领导逐级审批；从科研经费开支的由项目负责人、科研处负责人、分管院领导逐级审批；出差预算经费达到</w:t>
      </w:r>
      <w:r>
        <w:rPr>
          <w:rFonts w:ascii="仿宋" w:hAnsi="仿宋" w:eastAsia="仿宋" w:cs="仿宋_GB2312"/>
          <w:spacing w:val="-10"/>
          <w:sz w:val="32"/>
          <w:szCs w:val="32"/>
        </w:rPr>
        <w:t>3</w:t>
      </w:r>
      <w:r>
        <w:rPr>
          <w:rFonts w:hint="eastAsia" w:ascii="仿宋" w:hAnsi="仿宋" w:eastAsia="仿宋" w:cs="仿宋_GB2312"/>
          <w:spacing w:val="-10"/>
          <w:sz w:val="32"/>
          <w:szCs w:val="32"/>
        </w:rPr>
        <w:t>万元及以上需分管财务院领导审批。组团外出学习、培训、考察、调研等，预算经费超过</w:t>
      </w:r>
      <w:r>
        <w:rPr>
          <w:rFonts w:ascii="仿宋" w:hAnsi="仿宋" w:eastAsia="仿宋" w:cs="仿宋_GB2312"/>
          <w:spacing w:val="-10"/>
          <w:sz w:val="32"/>
          <w:szCs w:val="32"/>
        </w:rPr>
        <w:t>5</w:t>
      </w:r>
      <w:r>
        <w:rPr>
          <w:rFonts w:hint="eastAsia" w:ascii="仿宋" w:hAnsi="仿宋" w:eastAsia="仿宋" w:cs="仿宋_GB2312"/>
          <w:spacing w:val="-10"/>
          <w:sz w:val="32"/>
          <w:szCs w:val="32"/>
        </w:rPr>
        <w:t>万元的要报院长办公会同意。职工探亲费、支教补贴及差旅费、新调入人员差旅费由组织人事处处长审批、分管院领导审批报计财处处长审批。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（十）学院备用金</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各部门无法预计的，确需从学院备用金中开支的，按以下权限审批：①凡学院备用金的开支审批均需经计财处长、分管财务副院长和院长审批；②金额在</w:t>
      </w:r>
      <w:r>
        <w:rPr>
          <w:rFonts w:ascii="仿宋" w:hAnsi="仿宋" w:eastAsia="仿宋" w:cs="仿宋_GB2312"/>
          <w:spacing w:val="-10"/>
          <w:sz w:val="32"/>
          <w:szCs w:val="32"/>
        </w:rPr>
        <w:t>5-30</w:t>
      </w:r>
      <w:r>
        <w:rPr>
          <w:rFonts w:hint="eastAsia" w:ascii="仿宋" w:hAnsi="仿宋" w:eastAsia="仿宋" w:cs="仿宋_GB2312"/>
          <w:spacing w:val="-10"/>
          <w:sz w:val="32"/>
          <w:szCs w:val="32"/>
        </w:rPr>
        <w:t>万元（不含）的，报院长办公会议研究决定；③金额在</w:t>
      </w:r>
      <w:r>
        <w:rPr>
          <w:rFonts w:ascii="仿宋" w:hAnsi="仿宋" w:eastAsia="仿宋" w:cs="仿宋_GB2312"/>
          <w:spacing w:val="-10"/>
          <w:sz w:val="32"/>
          <w:szCs w:val="32"/>
        </w:rPr>
        <w:t>30</w:t>
      </w:r>
      <w:r>
        <w:rPr>
          <w:rFonts w:hint="eastAsia" w:ascii="仿宋" w:hAnsi="仿宋" w:eastAsia="仿宋" w:cs="仿宋_GB2312"/>
          <w:spacing w:val="-10"/>
          <w:sz w:val="32"/>
          <w:szCs w:val="32"/>
        </w:rPr>
        <w:t>万元（含）以上的，报党委会研究决定。</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（十一）预算外经费</w:t>
      </w:r>
    </w:p>
    <w:p>
      <w:pPr>
        <w:pStyle w:val="13"/>
        <w:spacing w:line="690" w:lineRule="exact"/>
        <w:ind w:firstLine="600" w:firstLineChars="200"/>
        <w:rPr>
          <w:rFonts w:ascii="仿宋" w:hAnsi="仿宋" w:eastAsia="仿宋" w:cs="仿宋_GB2312"/>
          <w:spacing w:val="-10"/>
          <w:sz w:val="32"/>
          <w:szCs w:val="32"/>
        </w:rPr>
      </w:pPr>
      <w:r>
        <w:rPr>
          <w:rFonts w:hint="eastAsia" w:ascii="仿宋" w:hAnsi="仿宋" w:eastAsia="仿宋" w:cs="仿宋_GB2312"/>
          <w:spacing w:val="-10"/>
          <w:sz w:val="32"/>
          <w:szCs w:val="32"/>
        </w:rPr>
        <w:t>①凡是预算外开支的，使用部门必须提出书面报告，分管院领导提出意见，由院长审批；②金额在</w:t>
      </w:r>
      <w:r>
        <w:rPr>
          <w:rFonts w:ascii="仿宋" w:hAnsi="仿宋" w:eastAsia="仿宋" w:cs="仿宋_GB2312"/>
          <w:spacing w:val="-10"/>
          <w:sz w:val="32"/>
          <w:szCs w:val="32"/>
        </w:rPr>
        <w:t>5-30</w:t>
      </w:r>
      <w:r>
        <w:rPr>
          <w:rFonts w:hint="eastAsia" w:ascii="仿宋" w:hAnsi="仿宋" w:eastAsia="仿宋" w:cs="仿宋_GB2312"/>
          <w:spacing w:val="-10"/>
          <w:sz w:val="32"/>
          <w:szCs w:val="32"/>
        </w:rPr>
        <w:t>万元（不含）的，报院长办公会议研究决定；③金额在</w:t>
      </w:r>
      <w:r>
        <w:rPr>
          <w:rFonts w:ascii="仿宋" w:hAnsi="仿宋" w:eastAsia="仿宋" w:cs="仿宋_GB2312"/>
          <w:spacing w:val="-10"/>
          <w:sz w:val="32"/>
          <w:szCs w:val="32"/>
        </w:rPr>
        <w:t>30</w:t>
      </w:r>
      <w:r>
        <w:rPr>
          <w:rFonts w:hint="eastAsia" w:ascii="仿宋" w:hAnsi="仿宋" w:eastAsia="仿宋" w:cs="仿宋_GB2312"/>
          <w:spacing w:val="-10"/>
          <w:sz w:val="32"/>
          <w:szCs w:val="32"/>
        </w:rPr>
        <w:t>万元（含）以上的，报党委会研究决定。</w:t>
      </w:r>
    </w:p>
    <w:p>
      <w:pPr>
        <w:pStyle w:val="13"/>
        <w:spacing w:line="690" w:lineRule="exact"/>
        <w:ind w:firstLine="603" w:firstLineChars="200"/>
        <w:rPr>
          <w:rFonts w:ascii="仿宋" w:hAnsi="仿宋" w:eastAsia="仿宋" w:cs="仿宋_GB2312"/>
          <w:spacing w:val="-10"/>
          <w:sz w:val="32"/>
          <w:szCs w:val="32"/>
        </w:rPr>
      </w:pPr>
      <w:r>
        <w:rPr>
          <w:rFonts w:hint="eastAsia" w:ascii="仿宋" w:hAnsi="仿宋" w:eastAsia="仿宋" w:cs="仿宋_GB2312"/>
          <w:b/>
          <w:bCs/>
          <w:spacing w:val="-10"/>
          <w:sz w:val="32"/>
          <w:szCs w:val="32"/>
        </w:rPr>
        <w:t>第二十五条</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各项经费如涉及国家和省对专项经费管理另有规定的，按其规定和办法执行。</w:t>
      </w:r>
    </w:p>
    <w:p>
      <w:pPr>
        <w:spacing w:line="690" w:lineRule="exact"/>
        <w:jc w:val="center"/>
        <w:rPr>
          <w:rFonts w:ascii="仿宋" w:hAnsi="仿宋" w:eastAsia="仿宋" w:cs="黑体"/>
          <w:b/>
          <w:bCs/>
          <w:spacing w:val="-10"/>
          <w:sz w:val="32"/>
          <w:szCs w:val="32"/>
        </w:rPr>
      </w:pPr>
      <w:r>
        <w:rPr>
          <w:rFonts w:hint="eastAsia" w:ascii="仿宋" w:hAnsi="仿宋" w:eastAsia="仿宋" w:cs="黑体"/>
          <w:b/>
          <w:bCs/>
          <w:spacing w:val="-10"/>
          <w:sz w:val="32"/>
          <w:szCs w:val="32"/>
        </w:rPr>
        <w:t>第五章</w:t>
      </w:r>
      <w:r>
        <w:rPr>
          <w:rFonts w:ascii="仿宋" w:hAnsi="仿宋" w:eastAsia="仿宋" w:cs="黑体"/>
          <w:b/>
          <w:bCs/>
          <w:spacing w:val="-10"/>
          <w:sz w:val="32"/>
          <w:szCs w:val="32"/>
        </w:rPr>
        <w:t xml:space="preserve">  </w:t>
      </w:r>
      <w:r>
        <w:rPr>
          <w:rFonts w:hint="eastAsia" w:ascii="仿宋" w:hAnsi="仿宋" w:eastAsia="仿宋" w:cs="黑体"/>
          <w:b/>
          <w:bCs/>
          <w:spacing w:val="-10"/>
          <w:sz w:val="32"/>
          <w:szCs w:val="32"/>
        </w:rPr>
        <w:t>附</w:t>
      </w:r>
      <w:r>
        <w:rPr>
          <w:rFonts w:ascii="仿宋" w:hAnsi="仿宋" w:eastAsia="仿宋" w:cs="黑体"/>
          <w:b/>
          <w:bCs/>
          <w:spacing w:val="-10"/>
          <w:sz w:val="32"/>
          <w:szCs w:val="32"/>
        </w:rPr>
        <w:t xml:space="preserve">  则</w:t>
      </w:r>
    </w:p>
    <w:p>
      <w:pPr>
        <w:pStyle w:val="13"/>
        <w:spacing w:line="690" w:lineRule="exact"/>
        <w:ind w:firstLine="603" w:firstLineChars="200"/>
        <w:jc w:val="left"/>
        <w:rPr>
          <w:rFonts w:ascii="仿宋" w:hAnsi="仿宋" w:eastAsia="仿宋" w:cs="仿宋_GB2312"/>
          <w:b/>
          <w:bCs/>
          <w:spacing w:val="-10"/>
          <w:sz w:val="32"/>
          <w:szCs w:val="32"/>
        </w:rPr>
      </w:pPr>
      <w:r>
        <w:rPr>
          <w:rFonts w:hint="eastAsia" w:ascii="仿宋" w:hAnsi="仿宋" w:eastAsia="仿宋" w:cs="仿宋_GB2312"/>
          <w:b/>
          <w:bCs/>
          <w:spacing w:val="-10"/>
          <w:sz w:val="32"/>
          <w:szCs w:val="32"/>
        </w:rPr>
        <w:t>第二十六条</w:t>
      </w:r>
      <w:r>
        <w:rPr>
          <w:rFonts w:ascii="仿宋_GB2312" w:hAnsi="仿宋_GB2312" w:eastAsia="仿宋" w:cs="仿宋_GB2312"/>
          <w:spacing w:val="-10"/>
          <w:sz w:val="32"/>
          <w:szCs w:val="32"/>
        </w:rPr>
        <w:t> </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纪检监察审计处对各类经费支出按照国家有关规定和本办法进行审计监督。</w:t>
      </w:r>
    </w:p>
    <w:p>
      <w:pPr>
        <w:pStyle w:val="13"/>
        <w:spacing w:line="690" w:lineRule="exact"/>
        <w:ind w:firstLine="603" w:firstLineChars="200"/>
        <w:jc w:val="left"/>
        <w:rPr>
          <w:rFonts w:ascii="仿宋" w:hAnsi="仿宋" w:eastAsia="仿宋" w:cs="仿宋_GB2312"/>
          <w:spacing w:val="-10"/>
          <w:sz w:val="32"/>
          <w:szCs w:val="32"/>
        </w:rPr>
      </w:pPr>
      <w:r>
        <w:rPr>
          <w:rFonts w:hint="eastAsia" w:ascii="仿宋" w:hAnsi="仿宋" w:eastAsia="仿宋" w:cs="仿宋_GB2312"/>
          <w:b/>
          <w:bCs/>
          <w:spacing w:val="-10"/>
          <w:sz w:val="32"/>
          <w:szCs w:val="32"/>
        </w:rPr>
        <w:t>第二十七条</w:t>
      </w:r>
      <w:r>
        <w:rPr>
          <w:rFonts w:ascii="仿宋_GB2312" w:hAnsi="仿宋_GB2312" w:eastAsia="仿宋" w:cs="仿宋_GB2312"/>
          <w:spacing w:val="-10"/>
          <w:sz w:val="32"/>
          <w:szCs w:val="32"/>
        </w:rPr>
        <w:t> </w:t>
      </w: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本办法由计财处负责解释。自</w:t>
      </w:r>
      <w:r>
        <w:rPr>
          <w:rFonts w:ascii="仿宋" w:hAnsi="仿宋" w:eastAsia="仿宋" w:cs="仿宋_GB2312"/>
          <w:spacing w:val="-10"/>
          <w:sz w:val="32"/>
          <w:szCs w:val="32"/>
        </w:rPr>
        <w:t>2020</w:t>
      </w:r>
      <w:r>
        <w:rPr>
          <w:rFonts w:hint="eastAsia" w:ascii="仿宋" w:hAnsi="仿宋" w:eastAsia="仿宋" w:cs="仿宋_GB2312"/>
          <w:spacing w:val="-10"/>
          <w:sz w:val="32"/>
          <w:szCs w:val="32"/>
        </w:rPr>
        <w:t>年</w:t>
      </w:r>
      <w:r>
        <w:rPr>
          <w:rFonts w:ascii="仿宋" w:hAnsi="仿宋" w:eastAsia="仿宋" w:cs="仿宋_GB2312"/>
          <w:spacing w:val="-10"/>
          <w:sz w:val="32"/>
          <w:szCs w:val="32"/>
        </w:rPr>
        <w:t>1</w:t>
      </w:r>
      <w:r>
        <w:rPr>
          <w:rFonts w:hint="eastAsia" w:ascii="仿宋" w:hAnsi="仿宋" w:eastAsia="仿宋" w:cs="仿宋_GB2312"/>
          <w:spacing w:val="-10"/>
          <w:sz w:val="32"/>
          <w:szCs w:val="32"/>
        </w:rPr>
        <w:t>月</w:t>
      </w:r>
      <w:r>
        <w:rPr>
          <w:rFonts w:ascii="仿宋" w:hAnsi="仿宋" w:eastAsia="仿宋" w:cs="仿宋_GB2312"/>
          <w:spacing w:val="-10"/>
          <w:sz w:val="32"/>
          <w:szCs w:val="32"/>
        </w:rPr>
        <w:t>1</w:t>
      </w:r>
      <w:r>
        <w:rPr>
          <w:rFonts w:hint="eastAsia" w:ascii="仿宋" w:hAnsi="仿宋" w:eastAsia="仿宋" w:cs="仿宋_GB2312"/>
          <w:spacing w:val="-10"/>
          <w:sz w:val="32"/>
          <w:szCs w:val="32"/>
        </w:rPr>
        <w:t>日起实行。</w:t>
      </w:r>
    </w:p>
    <w:p>
      <w:pPr>
        <w:pStyle w:val="13"/>
        <w:spacing w:line="690" w:lineRule="exact"/>
        <w:ind w:firstLine="603" w:firstLineChars="200"/>
        <w:jc w:val="left"/>
        <w:rPr>
          <w:rFonts w:ascii="仿宋" w:hAnsi="仿宋" w:eastAsia="仿宋" w:cs="仿宋_GB2312"/>
          <w:spacing w:val="-10"/>
          <w:sz w:val="32"/>
          <w:szCs w:val="32"/>
        </w:rPr>
      </w:pPr>
      <w:r>
        <w:rPr>
          <w:rFonts w:hint="eastAsia" w:ascii="仿宋" w:hAnsi="仿宋" w:eastAsia="仿宋" w:cs="仿宋_GB2312"/>
          <w:b/>
          <w:bCs/>
          <w:spacing w:val="-10"/>
          <w:sz w:val="32"/>
          <w:szCs w:val="32"/>
        </w:rPr>
        <w:t>第二十八条</w:t>
      </w:r>
      <w:r>
        <w:rPr>
          <w:rFonts w:ascii="仿宋_GB2312" w:hAnsi="仿宋_GB2312" w:eastAsia="仿宋" w:cs="仿宋_GB2312"/>
          <w:b/>
          <w:bCs/>
          <w:spacing w:val="-10"/>
          <w:sz w:val="32"/>
          <w:szCs w:val="32"/>
        </w:rPr>
        <w:t> </w:t>
      </w:r>
      <w:r>
        <w:rPr>
          <w:rFonts w:ascii="仿宋" w:hAnsi="仿宋" w:eastAsia="仿宋" w:cs="仿宋_GB2312"/>
          <w:b/>
          <w:bCs/>
          <w:spacing w:val="-10"/>
          <w:sz w:val="32"/>
          <w:szCs w:val="32"/>
        </w:rPr>
        <w:t xml:space="preserve"> </w:t>
      </w:r>
      <w:r>
        <w:rPr>
          <w:rFonts w:hint="eastAsia" w:ascii="仿宋" w:hAnsi="仿宋" w:eastAsia="仿宋" w:cs="仿宋_GB2312"/>
          <w:spacing w:val="-10"/>
          <w:sz w:val="32"/>
          <w:szCs w:val="32"/>
        </w:rPr>
        <w:t>本办法自发布之日起施行，原湘水学院</w:t>
      </w:r>
      <w:r>
        <w:rPr>
          <w:rFonts w:hint="eastAsia" w:ascii="仿宋" w:hAnsi="仿宋" w:eastAsia="仿宋" w:cs="宋体"/>
          <w:spacing w:val="-10"/>
          <w:sz w:val="32"/>
          <w:szCs w:val="32"/>
        </w:rPr>
        <w:t>〔</w:t>
      </w:r>
      <w:r>
        <w:rPr>
          <w:rFonts w:ascii="仿宋" w:hAnsi="仿宋" w:eastAsia="仿宋" w:cs="仿宋_GB2312"/>
          <w:spacing w:val="-10"/>
          <w:sz w:val="32"/>
          <w:szCs w:val="32"/>
        </w:rPr>
        <w:t>2017</w:t>
      </w:r>
      <w:r>
        <w:rPr>
          <w:rFonts w:hint="eastAsia" w:ascii="仿宋" w:hAnsi="仿宋" w:eastAsia="仿宋" w:cs="宋体"/>
          <w:spacing w:val="-10"/>
          <w:sz w:val="32"/>
          <w:szCs w:val="32"/>
        </w:rPr>
        <w:t>〕</w:t>
      </w:r>
      <w:r>
        <w:rPr>
          <w:rFonts w:ascii="仿宋" w:hAnsi="仿宋" w:eastAsia="仿宋" w:cs="仿宋_GB2312"/>
          <w:spacing w:val="-10"/>
          <w:sz w:val="32"/>
          <w:szCs w:val="32"/>
        </w:rPr>
        <w:t>17</w:t>
      </w:r>
      <w:r>
        <w:rPr>
          <w:rFonts w:hint="eastAsia" w:ascii="仿宋" w:hAnsi="仿宋" w:eastAsia="仿宋" w:cs="仿宋_GB2312"/>
          <w:spacing w:val="-10"/>
          <w:sz w:val="32"/>
          <w:szCs w:val="32"/>
        </w:rPr>
        <w:t>号《湖南水利水电职业技术学院财务审批及报账制度（修订）》文件同时废止。</w:t>
      </w:r>
    </w:p>
    <w:p>
      <w:pPr>
        <w:shd w:val="clear" w:color="auto" w:fill="FFFFFF"/>
        <w:spacing w:line="690" w:lineRule="exact"/>
        <w:jc w:val="left"/>
        <w:rPr>
          <w:rFonts w:ascii="仿宋_GB2312" w:hAnsi="仿宋_GB2312" w:eastAsia="仿宋_GB2312" w:cs="仿宋_GB2312"/>
          <w:color w:val="000000"/>
          <w:spacing w:val="-10"/>
          <w:kern w:val="0"/>
          <w:sz w:val="32"/>
          <w:szCs w:val="32"/>
        </w:rPr>
      </w:pPr>
    </w:p>
    <w:p>
      <w:pPr>
        <w:shd w:val="clear" w:color="auto" w:fill="FFFFFF"/>
        <w:spacing w:line="690" w:lineRule="exact"/>
        <w:jc w:val="left"/>
        <w:rPr>
          <w:rFonts w:ascii="仿宋_GB2312" w:hAnsi="仿宋_GB2312" w:eastAsia="仿宋_GB2312" w:cs="仿宋_GB2312"/>
          <w:color w:val="000000"/>
          <w:kern w:val="0"/>
          <w:sz w:val="32"/>
          <w:szCs w:val="32"/>
        </w:rPr>
      </w:pPr>
    </w:p>
    <w:p>
      <w:pPr>
        <w:shd w:val="clear" w:color="auto" w:fill="FFFFFF"/>
        <w:spacing w:line="690" w:lineRule="exact"/>
        <w:jc w:val="left"/>
        <w:rPr>
          <w:rFonts w:ascii="仿宋_GB2312" w:hAnsi="仿宋_GB2312" w:eastAsia="仿宋_GB2312" w:cs="仿宋_GB2312"/>
          <w:color w:val="000000"/>
          <w:kern w:val="0"/>
          <w:sz w:val="32"/>
          <w:szCs w:val="32"/>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690" w:lineRule="exact"/>
        <w:jc w:val="left"/>
        <w:rPr>
          <w:rFonts w:ascii="黑体" w:hAnsi="黑体" w:eastAsia="黑体" w:cs="宋体"/>
          <w:color w:val="000000"/>
          <w:kern w:val="0"/>
          <w:sz w:val="24"/>
        </w:rPr>
      </w:pPr>
    </w:p>
    <w:p>
      <w:pPr>
        <w:shd w:val="clear" w:color="auto" w:fill="FFFFFF"/>
        <w:spacing w:line="360" w:lineRule="auto"/>
        <w:jc w:val="left"/>
        <w:rPr>
          <w:rFonts w:ascii="宋体" w:hAnsi="宋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1</w:t>
      </w:r>
      <w:r>
        <w:rPr>
          <w:rFonts w:hint="eastAsia" w:ascii="黑体" w:hAnsi="黑体" w:eastAsia="黑体" w:cs="宋体"/>
          <w:color w:val="000000"/>
          <w:kern w:val="0"/>
          <w:sz w:val="32"/>
          <w:szCs w:val="32"/>
        </w:rPr>
        <w:t>：</w:t>
      </w:r>
    </w:p>
    <w:p>
      <w:pPr>
        <w:shd w:val="clear" w:color="auto" w:fill="FFFFFF"/>
        <w:spacing w:line="360" w:lineRule="auto"/>
        <w:jc w:val="center"/>
        <w:rPr>
          <w:rFonts w:ascii="宋体" w:hAnsi="宋体" w:cs="宋体"/>
          <w:color w:val="000000"/>
          <w:kern w:val="0"/>
          <w:sz w:val="18"/>
          <w:szCs w:val="18"/>
        </w:rPr>
      </w:pPr>
      <w:r>
        <w:rPr>
          <w:rFonts w:hint="eastAsia" w:ascii="方正小标宋简体" w:hAnsi="宋体" w:eastAsia="方正小标宋简体" w:cs="宋体"/>
          <w:color w:val="000000"/>
          <w:kern w:val="0"/>
          <w:sz w:val="44"/>
          <w:szCs w:val="44"/>
        </w:rPr>
        <w:t>报账审批签字权授权书</w:t>
      </w:r>
    </w:p>
    <w:p>
      <w:pPr>
        <w:shd w:val="clear" w:color="auto" w:fill="FFFFFF"/>
        <w:spacing w:line="360" w:lineRule="auto"/>
        <w:jc w:val="left"/>
        <w:rPr>
          <w:rFonts w:ascii="仿宋" w:hAnsi="仿宋" w:eastAsia="仿宋" w:cs="仿宋_GB2312"/>
          <w:color w:val="000000"/>
          <w:spacing w:val="-10"/>
          <w:kern w:val="0"/>
          <w:sz w:val="32"/>
          <w:szCs w:val="32"/>
        </w:rPr>
      </w:pPr>
      <w:r>
        <w:rPr>
          <w:rFonts w:hint="eastAsia" w:ascii="仿宋" w:hAnsi="仿宋" w:eastAsia="仿宋" w:cs="仿宋_GB2312"/>
          <w:color w:val="000000"/>
          <w:spacing w:val="-10"/>
          <w:kern w:val="0"/>
          <w:sz w:val="32"/>
          <w:szCs w:val="32"/>
        </w:rPr>
        <w:t>计财处：</w:t>
      </w:r>
    </w:p>
    <w:p>
      <w:pPr>
        <w:shd w:val="clear" w:color="auto" w:fill="FFFFFF"/>
        <w:spacing w:line="360" w:lineRule="auto"/>
        <w:ind w:firstLine="600" w:firstLineChars="200"/>
        <w:jc w:val="left"/>
        <w:rPr>
          <w:rFonts w:ascii="仿宋" w:hAnsi="仿宋" w:eastAsia="仿宋" w:cs="仿宋_GB2312"/>
          <w:color w:val="000000"/>
          <w:spacing w:val="-10"/>
          <w:kern w:val="0"/>
          <w:sz w:val="32"/>
          <w:szCs w:val="32"/>
        </w:rPr>
      </w:pPr>
      <w:r>
        <w:rPr>
          <w:rFonts w:hint="eastAsia" w:ascii="仿宋" w:hAnsi="仿宋" w:eastAsia="仿宋" w:cs="仿宋_GB2312"/>
          <w:color w:val="000000"/>
          <w:spacing w:val="-10"/>
          <w:kern w:val="0"/>
          <w:sz w:val="32"/>
          <w:szCs w:val="32"/>
        </w:rPr>
        <w:t>本人</w:t>
      </w:r>
      <w:r>
        <w:rPr>
          <w:rFonts w:ascii="仿宋" w:hAnsi="仿宋" w:eastAsia="仿宋" w:cs="仿宋_GB2312"/>
          <w:color w:val="000000"/>
          <w:spacing w:val="-10"/>
          <w:kern w:val="0"/>
          <w:sz w:val="32"/>
          <w:szCs w:val="32"/>
          <w:u w:val="single"/>
        </w:rPr>
        <w:t xml:space="preserve">            </w:t>
      </w:r>
      <w:r>
        <w:rPr>
          <w:rFonts w:hint="eastAsia" w:ascii="仿宋" w:hAnsi="仿宋" w:eastAsia="仿宋" w:cs="仿宋_GB2312"/>
          <w:color w:val="000000"/>
          <w:spacing w:val="-10"/>
          <w:kern w:val="0"/>
          <w:sz w:val="32"/>
          <w:szCs w:val="32"/>
        </w:rPr>
        <w:t>（授权人）因</w:t>
      </w:r>
      <w:r>
        <w:rPr>
          <w:rFonts w:ascii="仿宋" w:hAnsi="仿宋" w:eastAsia="仿宋" w:cs="仿宋_GB2312"/>
          <w:color w:val="000000"/>
          <w:spacing w:val="-10"/>
          <w:kern w:val="0"/>
          <w:sz w:val="32"/>
          <w:szCs w:val="32"/>
          <w:u w:val="single"/>
        </w:rPr>
        <w:t xml:space="preserve">            </w:t>
      </w:r>
      <w:r>
        <w:rPr>
          <w:rFonts w:hint="eastAsia" w:ascii="仿宋" w:hAnsi="仿宋" w:eastAsia="仿宋" w:cs="仿宋_GB2312"/>
          <w:color w:val="000000"/>
          <w:spacing w:val="-10"/>
          <w:kern w:val="0"/>
          <w:sz w:val="32"/>
          <w:szCs w:val="32"/>
        </w:rPr>
        <w:t>（授权原因），特将本部门，本人分管的项目</w:t>
      </w:r>
      <w:r>
        <w:rPr>
          <w:rFonts w:ascii="仿宋" w:hAnsi="仿宋" w:eastAsia="仿宋" w:cs="仿宋_GB2312"/>
          <w:color w:val="000000"/>
          <w:spacing w:val="-10"/>
          <w:kern w:val="0"/>
          <w:sz w:val="32"/>
          <w:szCs w:val="32"/>
          <w:u w:val="single"/>
        </w:rPr>
        <w:t xml:space="preserve">                  </w:t>
      </w:r>
      <w:r>
        <w:rPr>
          <w:rFonts w:hint="eastAsia" w:ascii="仿宋" w:hAnsi="仿宋" w:eastAsia="仿宋" w:cs="仿宋_GB2312"/>
          <w:color w:val="000000"/>
          <w:spacing w:val="-10"/>
          <w:kern w:val="0"/>
          <w:sz w:val="32"/>
          <w:szCs w:val="32"/>
        </w:rPr>
        <w:t>（项目名称）经费支出的审批签字权授权给</w:t>
      </w:r>
      <w:r>
        <w:rPr>
          <w:rFonts w:ascii="仿宋" w:hAnsi="仿宋" w:eastAsia="仿宋" w:cs="仿宋_GB2312"/>
          <w:color w:val="000000"/>
          <w:spacing w:val="-10"/>
          <w:kern w:val="0"/>
          <w:sz w:val="32"/>
          <w:szCs w:val="32"/>
          <w:u w:val="single"/>
        </w:rPr>
        <w:t xml:space="preserve">        </w:t>
      </w:r>
      <w:r>
        <w:rPr>
          <w:rFonts w:hint="eastAsia" w:ascii="仿宋" w:hAnsi="仿宋" w:eastAsia="仿宋" w:cs="仿宋_GB2312"/>
          <w:color w:val="000000"/>
          <w:spacing w:val="-10"/>
          <w:kern w:val="0"/>
          <w:sz w:val="32"/>
          <w:szCs w:val="32"/>
        </w:rPr>
        <w:t>（被授权人）执行。在授权时限内，本人仍对被授权审批的经费负有管理和监督责任，被授权人知晓所授权限的职责，对所授权审批范围内的各项经济事项的合法性、合理性和真实性负责，并承担相应的审批责任。</w:t>
      </w:r>
    </w:p>
    <w:p>
      <w:pPr>
        <w:pStyle w:val="2"/>
        <w:ind w:firstLine="600"/>
      </w:pPr>
    </w:p>
    <w:p>
      <w:pPr>
        <w:shd w:val="clear" w:color="auto" w:fill="FFFFFF"/>
        <w:spacing w:line="360" w:lineRule="auto"/>
        <w:rPr>
          <w:rFonts w:ascii="仿宋" w:hAnsi="仿宋" w:eastAsia="仿宋" w:cs="仿宋_GB2312"/>
          <w:color w:val="000000"/>
          <w:spacing w:val="-10"/>
          <w:kern w:val="0"/>
          <w:sz w:val="32"/>
          <w:szCs w:val="32"/>
        </w:rPr>
      </w:pPr>
      <w:r>
        <w:rPr>
          <w:rFonts w:hint="eastAsia" w:ascii="仿宋" w:hAnsi="仿宋" w:eastAsia="仿宋" w:cs="仿宋_GB2312"/>
          <w:color w:val="000000"/>
          <w:spacing w:val="-10"/>
          <w:kern w:val="0"/>
          <w:sz w:val="32"/>
          <w:szCs w:val="32"/>
        </w:rPr>
        <w:t>授权时限</w:t>
      </w:r>
      <w:r>
        <w:rPr>
          <w:rFonts w:ascii="仿宋" w:hAnsi="仿宋" w:eastAsia="仿宋" w:cs="仿宋_GB2312"/>
          <w:color w:val="000000"/>
          <w:spacing w:val="-10"/>
          <w:kern w:val="0"/>
          <w:sz w:val="32"/>
          <w:szCs w:val="32"/>
        </w:rPr>
        <w:t>:自</w:t>
      </w:r>
      <w:r>
        <w:rPr>
          <w:rFonts w:hint="eastAsia"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hint="eastAsia" w:ascii="仿宋" w:hAnsi="仿宋" w:eastAsia="仿宋" w:cs="仿宋_GB2312"/>
          <w:color w:val="000000"/>
          <w:spacing w:val="-10"/>
          <w:kern w:val="0"/>
          <w:sz w:val="32"/>
          <w:szCs w:val="32"/>
        </w:rPr>
        <w:t>年</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月</w:t>
      </w:r>
      <w:r>
        <w:rPr>
          <w:rFonts w:ascii="仿宋" w:hAnsi="仿宋"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日</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至</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hint="eastAsia" w:ascii="仿宋" w:hAnsi="仿宋" w:eastAsia="仿宋" w:cs="仿宋_GB2312"/>
          <w:color w:val="000000"/>
          <w:spacing w:val="-10"/>
          <w:kern w:val="0"/>
          <w:sz w:val="32"/>
          <w:szCs w:val="32"/>
        </w:rPr>
        <w:t>年</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 xml:space="preserve">月 </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日止。</w:t>
      </w:r>
    </w:p>
    <w:p>
      <w:pPr>
        <w:pStyle w:val="2"/>
      </w:pPr>
    </w:p>
    <w:p>
      <w:pPr>
        <w:jc w:val="left"/>
        <w:rPr>
          <w:rFonts w:ascii="仿宋" w:hAnsi="仿宋" w:eastAsia="仿宋" w:cs="仿宋_GB2312"/>
          <w:color w:val="000000"/>
          <w:spacing w:val="-10"/>
          <w:kern w:val="0"/>
          <w:sz w:val="32"/>
          <w:szCs w:val="32"/>
        </w:rPr>
      </w:pPr>
      <w:r>
        <w:rPr>
          <w:rFonts w:hint="eastAsia" w:ascii="仿宋" w:hAnsi="仿宋" w:eastAsia="仿宋" w:cs="仿宋_GB2312"/>
          <w:color w:val="000000"/>
          <w:spacing w:val="-10"/>
          <w:kern w:val="0"/>
          <w:sz w:val="32"/>
          <w:szCs w:val="32"/>
        </w:rPr>
        <w:t>授权人</w:t>
      </w:r>
      <w:r>
        <w:rPr>
          <w:rFonts w:ascii="仿宋" w:hAnsi="仿宋" w:eastAsia="仿宋" w:cs="仿宋_GB2312"/>
          <w:color w:val="000000"/>
          <w:spacing w:val="-10"/>
          <w:kern w:val="0"/>
          <w:sz w:val="32"/>
          <w:szCs w:val="32"/>
        </w:rPr>
        <w:t>(签字)：</w:t>
      </w:r>
    </w:p>
    <w:p>
      <w:pPr>
        <w:pStyle w:val="2"/>
        <w:ind w:firstLine="0"/>
        <w:jc w:val="left"/>
      </w:pPr>
    </w:p>
    <w:p>
      <w:pPr>
        <w:pStyle w:val="2"/>
        <w:ind w:firstLine="0"/>
        <w:jc w:val="left"/>
      </w:pPr>
      <w:r>
        <w:rPr>
          <w:rFonts w:hint="eastAsia" w:ascii="仿宋" w:hAnsi="仿宋" w:eastAsia="仿宋" w:cs="仿宋_GB2312"/>
          <w:color w:val="000000"/>
          <w:spacing w:val="-10"/>
          <w:kern w:val="0"/>
          <w:sz w:val="32"/>
          <w:szCs w:val="32"/>
        </w:rPr>
        <w:t>被授权人</w:t>
      </w:r>
      <w:r>
        <w:rPr>
          <w:rFonts w:ascii="仿宋" w:hAnsi="仿宋" w:eastAsia="仿宋" w:cs="仿宋_GB2312"/>
          <w:color w:val="000000"/>
          <w:spacing w:val="-10"/>
          <w:kern w:val="0"/>
          <w:sz w:val="32"/>
          <w:szCs w:val="32"/>
        </w:rPr>
        <w:t>(签字)：</w:t>
      </w:r>
    </w:p>
    <w:p>
      <w:pPr>
        <w:pStyle w:val="2"/>
        <w:ind w:firstLine="0"/>
        <w:jc w:val="left"/>
        <w:rPr>
          <w:rFonts w:ascii="仿宋" w:hAnsi="仿宋" w:eastAsia="仿宋" w:cs="仿宋_GB2312"/>
          <w:color w:val="000000"/>
          <w:spacing w:val="-10"/>
          <w:kern w:val="0"/>
          <w:sz w:val="32"/>
          <w:szCs w:val="32"/>
        </w:rPr>
      </w:pPr>
    </w:p>
    <w:p>
      <w:pPr>
        <w:pStyle w:val="2"/>
        <w:ind w:firstLine="0"/>
        <w:jc w:val="left"/>
      </w:pPr>
      <w:r>
        <w:rPr>
          <w:rFonts w:hint="eastAsia" w:ascii="仿宋" w:hAnsi="仿宋" w:eastAsia="仿宋" w:cs="仿宋_GB2312"/>
          <w:color w:val="000000"/>
          <w:spacing w:val="-10"/>
          <w:kern w:val="0"/>
          <w:sz w:val="32"/>
          <w:szCs w:val="32"/>
        </w:rPr>
        <w:t>授权人所在部门分管院领导审批意见：</w:t>
      </w:r>
    </w:p>
    <w:p/>
    <w:p>
      <w:pPr>
        <w:shd w:val="clear" w:color="auto" w:fill="FFFFFF"/>
        <w:spacing w:line="360" w:lineRule="auto"/>
        <w:jc w:val="left"/>
        <w:rPr>
          <w:rFonts w:ascii="仿宋_GB2312" w:hAnsi="仿宋_GB2312" w:eastAsia="仿宋" w:cs="仿宋_GB2312"/>
          <w:color w:val="000000"/>
          <w:spacing w:val="-10"/>
          <w:kern w:val="0"/>
          <w:sz w:val="32"/>
          <w:szCs w:val="32"/>
        </w:rPr>
      </w:pPr>
      <w:r>
        <w:rPr>
          <w:rFonts w:hint="eastAsia" w:ascii="仿宋" w:hAnsi="仿宋" w:eastAsia="仿宋" w:cs="仿宋_GB2312"/>
          <w:color w:val="000000"/>
          <w:spacing w:val="-10"/>
          <w:kern w:val="0"/>
          <w:sz w:val="32"/>
          <w:szCs w:val="32"/>
        </w:rPr>
        <w:t xml:space="preserve">           授权人所属部门（盖章）：</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p>
    <w:p>
      <w:pPr>
        <w:shd w:val="clear" w:color="auto" w:fill="FFFFFF"/>
        <w:spacing w:line="240" w:lineRule="exact"/>
        <w:jc w:val="right"/>
        <w:rPr>
          <w:rFonts w:ascii="仿宋" w:hAnsi="仿宋" w:eastAsia="仿宋" w:cs="仿宋_GB2312"/>
          <w:color w:val="000000"/>
          <w:spacing w:val="-10"/>
          <w:kern w:val="0"/>
          <w:sz w:val="32"/>
          <w:szCs w:val="32"/>
        </w:rPr>
      </w:pP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p>
    <w:p>
      <w:pPr>
        <w:shd w:val="clear" w:color="auto" w:fill="FFFFFF"/>
        <w:spacing w:line="360" w:lineRule="auto"/>
        <w:jc w:val="left"/>
        <w:rPr>
          <w:rFonts w:ascii="仿宋" w:hAnsi="仿宋" w:eastAsia="仿宋" w:cs="仿宋_GB2312"/>
          <w:color w:val="000000"/>
          <w:spacing w:val="-10"/>
          <w:kern w:val="0"/>
          <w:sz w:val="32"/>
          <w:szCs w:val="32"/>
        </w:rPr>
      </w:pP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 xml:space="preserve">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年</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月</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ascii="仿宋" w:hAnsi="仿宋" w:eastAsia="仿宋" w:cs="仿宋_GB2312"/>
          <w:color w:val="000000"/>
          <w:spacing w:val="-10"/>
          <w:kern w:val="0"/>
          <w:sz w:val="32"/>
          <w:szCs w:val="32"/>
        </w:rPr>
        <w:t xml:space="preserve"> </w:t>
      </w:r>
      <w:r>
        <w:rPr>
          <w:rFonts w:ascii="仿宋_GB2312" w:hAnsi="仿宋_GB2312" w:eastAsia="仿宋" w:cs="仿宋_GB2312"/>
          <w:color w:val="000000"/>
          <w:spacing w:val="-10"/>
          <w:kern w:val="0"/>
          <w:sz w:val="32"/>
          <w:szCs w:val="32"/>
        </w:rPr>
        <w:t> </w:t>
      </w:r>
      <w:r>
        <w:rPr>
          <w:rFonts w:hint="eastAsia" w:ascii="仿宋_GB2312" w:hAnsi="仿宋_GB2312" w:eastAsia="仿宋" w:cs="仿宋_GB2312"/>
          <w:color w:val="000000"/>
          <w:spacing w:val="-10"/>
          <w:kern w:val="0"/>
          <w:sz w:val="32"/>
          <w:szCs w:val="32"/>
        </w:rPr>
        <w:t xml:space="preserve">  </w:t>
      </w:r>
      <w:r>
        <w:rPr>
          <w:rFonts w:hint="eastAsia" w:ascii="仿宋" w:hAnsi="仿宋" w:eastAsia="仿宋" w:cs="仿宋_GB2312"/>
          <w:color w:val="000000"/>
          <w:spacing w:val="-10"/>
          <w:kern w:val="0"/>
          <w:sz w:val="32"/>
          <w:szCs w:val="32"/>
        </w:rPr>
        <w:t>日</w:t>
      </w:r>
    </w:p>
    <w:p>
      <w:pPr>
        <w:spacing w:line="460" w:lineRule="exact"/>
        <w:jc w:val="left"/>
        <w:rPr>
          <w:rFonts w:ascii="黑体" w:hAnsi="黑体" w:eastAsia="黑体" w:cs="黑体"/>
          <w:sz w:val="32"/>
          <w:szCs w:val="32"/>
        </w:rPr>
      </w:pPr>
      <w:r>
        <w:rPr>
          <w:rFonts w:hint="eastAsia" w:ascii="黑体" w:hAnsi="黑体" w:eastAsia="黑体" w:cs="黑体"/>
          <w:sz w:val="32"/>
          <w:szCs w:val="32"/>
        </w:rPr>
        <w:br w:type="page"/>
      </w:r>
    </w:p>
    <w:p>
      <w:pPr>
        <w:spacing w:line="460" w:lineRule="exact"/>
        <w:jc w:val="left"/>
        <w:rPr>
          <w:rFonts w:ascii="方正小标宋简体" w:eastAsia="方正小标宋简体"/>
          <w:sz w:val="36"/>
          <w:szCs w:val="36"/>
        </w:rPr>
      </w:pPr>
      <w:r>
        <w:rPr>
          <w:rFonts w:hint="eastAsia" w:ascii="黑体" w:hAnsi="黑体" w:eastAsia="黑体" w:cs="黑体"/>
          <w:sz w:val="32"/>
          <w:szCs w:val="32"/>
        </w:rPr>
        <w:t>附件2：</w:t>
      </w:r>
      <w:r>
        <w:rPr>
          <w:rFonts w:hint="eastAsia" w:ascii="方正小标宋简体" w:eastAsia="方正小标宋简体"/>
          <w:sz w:val="36"/>
          <w:szCs w:val="36"/>
        </w:rPr>
        <w:t xml:space="preserve">    </w:t>
      </w:r>
    </w:p>
    <w:p>
      <w:pPr>
        <w:shd w:val="clear" w:color="auto" w:fill="FFFFFF"/>
        <w:spacing w:line="360" w:lineRule="auto"/>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部门预算内经费支出事前审批单</w:t>
      </w:r>
    </w:p>
    <w:tbl>
      <w:tblPr>
        <w:tblStyle w:val="9"/>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0"/>
        <w:gridCol w:w="422"/>
        <w:gridCol w:w="484"/>
        <w:gridCol w:w="1871"/>
        <w:gridCol w:w="1269"/>
        <w:gridCol w:w="574"/>
        <w:gridCol w:w="997"/>
        <w:gridCol w:w="451"/>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1316" w:type="dxa"/>
            <w:gridSpan w:val="3"/>
            <w:tcMar>
              <w:top w:w="0" w:type="dxa"/>
              <w:left w:w="108" w:type="dxa"/>
              <w:bottom w:w="0" w:type="dxa"/>
              <w:right w:w="108" w:type="dxa"/>
            </w:tcMar>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支出部门</w:t>
            </w:r>
          </w:p>
        </w:tc>
        <w:tc>
          <w:tcPr>
            <w:tcW w:w="3714" w:type="dxa"/>
            <w:gridSpan w:val="3"/>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1448" w:type="dxa"/>
            <w:gridSpan w:val="2"/>
            <w:tcMar>
              <w:top w:w="0" w:type="dxa"/>
              <w:left w:w="108" w:type="dxa"/>
              <w:bottom w:w="0" w:type="dxa"/>
              <w:right w:w="108" w:type="dxa"/>
            </w:tcMar>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经手人签字</w:t>
            </w:r>
          </w:p>
        </w:tc>
        <w:tc>
          <w:tcPr>
            <w:tcW w:w="2382"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316" w:type="dxa"/>
            <w:gridSpan w:val="3"/>
            <w:tcMar>
              <w:top w:w="0" w:type="dxa"/>
              <w:left w:w="108" w:type="dxa"/>
              <w:bottom w:w="0" w:type="dxa"/>
              <w:right w:w="108" w:type="dxa"/>
            </w:tcMar>
            <w:vAlign w:val="center"/>
          </w:tcPr>
          <w:p>
            <w:pPr>
              <w:widowControl/>
              <w:spacing w:line="320" w:lineRule="exact"/>
              <w:jc w:val="center"/>
              <w:rPr>
                <w:rFonts w:ascii="仿宋" w:hAnsi="仿宋" w:eastAsia="仿宋" w:cs="仿宋_GB2312"/>
                <w:kern w:val="0"/>
                <w:sz w:val="24"/>
              </w:rPr>
            </w:pPr>
            <w:r>
              <w:rPr>
                <w:rFonts w:hint="eastAsia" w:ascii="仿宋" w:hAnsi="仿宋" w:eastAsia="仿宋" w:cs="仿宋_GB2312"/>
                <w:kern w:val="0"/>
                <w:sz w:val="24"/>
              </w:rPr>
              <w:t>事项申请理由</w:t>
            </w:r>
          </w:p>
        </w:tc>
        <w:tc>
          <w:tcPr>
            <w:tcW w:w="7544" w:type="dxa"/>
            <w:gridSpan w:val="6"/>
            <w:vAlign w:val="center"/>
          </w:tcPr>
          <w:p>
            <w:pPr>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16" w:type="dxa"/>
            <w:gridSpan w:val="3"/>
            <w:tcMar>
              <w:top w:w="0" w:type="dxa"/>
              <w:left w:w="108" w:type="dxa"/>
              <w:bottom w:w="0" w:type="dxa"/>
              <w:right w:w="108" w:type="dxa"/>
            </w:tcMar>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经费项目</w:t>
            </w:r>
          </w:p>
        </w:tc>
        <w:tc>
          <w:tcPr>
            <w:tcW w:w="4711" w:type="dxa"/>
            <w:gridSpan w:val="4"/>
            <w:vAlign w:val="center"/>
          </w:tcPr>
          <w:p>
            <w:pPr>
              <w:jc w:val="center"/>
              <w:rPr>
                <w:rFonts w:ascii="仿宋" w:hAnsi="仿宋" w:eastAsia="仿宋" w:cs="仿宋_GB2312"/>
                <w:kern w:val="0"/>
                <w:sz w:val="24"/>
              </w:rPr>
            </w:pPr>
          </w:p>
        </w:tc>
        <w:tc>
          <w:tcPr>
            <w:tcW w:w="2833" w:type="dxa"/>
            <w:gridSpan w:val="2"/>
            <w:vAlign w:val="center"/>
          </w:tcPr>
          <w:p>
            <w:pPr>
              <w:jc w:val="center"/>
              <w:rPr>
                <w:rFonts w:ascii="仿宋" w:hAnsi="仿宋" w:eastAsia="仿宋" w:cs="仿宋_GB2312"/>
                <w:b/>
                <w:kern w:val="0"/>
                <w:sz w:val="24"/>
              </w:rPr>
            </w:pPr>
            <w:r>
              <w:rPr>
                <w:rFonts w:hint="eastAsia" w:ascii="仿宋" w:hAnsi="仿宋" w:eastAsia="仿宋" w:cs="仿宋_GB2312"/>
                <w:b/>
                <w:kern w:val="0"/>
                <w:sz w:val="24"/>
              </w:rPr>
              <w:t>财务预算文件中项目名称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10" w:type="dxa"/>
            <w:vMerge w:val="restart"/>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经费支出内容</w:t>
            </w:r>
          </w:p>
        </w:tc>
        <w:tc>
          <w:tcPr>
            <w:tcW w:w="2777" w:type="dxa"/>
            <w:gridSpan w:val="3"/>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支出项目</w:t>
            </w: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金额（元）</w:t>
            </w: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测算依据（附相关支撑材料）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1</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2</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3</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4</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5</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exact"/>
          <w:jc w:val="center"/>
        </w:trPr>
        <w:tc>
          <w:tcPr>
            <w:tcW w:w="410" w:type="dxa"/>
            <w:vMerge w:val="continue"/>
            <w:vAlign w:val="center"/>
          </w:tcPr>
          <w:p>
            <w:pPr>
              <w:widowControl/>
              <w:jc w:val="center"/>
              <w:rPr>
                <w:rFonts w:ascii="仿宋" w:hAnsi="仿宋" w:eastAsia="仿宋" w:cs="仿宋_GB2312"/>
                <w:kern w:val="0"/>
                <w:sz w:val="24"/>
              </w:rPr>
            </w:pPr>
          </w:p>
        </w:tc>
        <w:tc>
          <w:tcPr>
            <w:tcW w:w="422" w:type="dxa"/>
            <w:vAlign w:val="center"/>
          </w:tcPr>
          <w:p>
            <w:pPr>
              <w:widowControl/>
              <w:jc w:val="center"/>
              <w:rPr>
                <w:rFonts w:ascii="仿宋" w:hAnsi="仿宋" w:eastAsia="仿宋" w:cs="仿宋_GB2312"/>
                <w:kern w:val="0"/>
                <w:sz w:val="24"/>
              </w:rPr>
            </w:pPr>
            <w:r>
              <w:rPr>
                <w:rFonts w:ascii="仿宋" w:hAnsi="仿宋" w:eastAsia="仿宋" w:cs="仿宋_GB2312"/>
                <w:kern w:val="0"/>
                <w:sz w:val="24"/>
              </w:rPr>
              <w:t>6</w:t>
            </w:r>
          </w:p>
        </w:tc>
        <w:tc>
          <w:tcPr>
            <w:tcW w:w="2355" w:type="dxa"/>
            <w:gridSpan w:val="2"/>
            <w:vAlign w:val="center"/>
          </w:tcPr>
          <w:p>
            <w:pPr>
              <w:widowControl/>
              <w:jc w:val="center"/>
              <w:rPr>
                <w:rFonts w:ascii="仿宋" w:hAnsi="仿宋" w:eastAsia="仿宋" w:cs="仿宋_GB2312"/>
                <w:kern w:val="0"/>
                <w:sz w:val="24"/>
              </w:rPr>
            </w:pPr>
          </w:p>
        </w:tc>
        <w:tc>
          <w:tcPr>
            <w:tcW w:w="1269" w:type="dxa"/>
            <w:tcMar>
              <w:top w:w="0" w:type="dxa"/>
              <w:left w:w="108" w:type="dxa"/>
              <w:bottom w:w="0" w:type="dxa"/>
              <w:right w:w="108" w:type="dxa"/>
            </w:tcMar>
            <w:vAlign w:val="center"/>
          </w:tcPr>
          <w:p>
            <w:pPr>
              <w:widowControl/>
              <w:jc w:val="center"/>
              <w:rPr>
                <w:rFonts w:ascii="仿宋" w:hAnsi="仿宋" w:eastAsia="仿宋" w:cs="仿宋_GB2312"/>
                <w:kern w:val="0"/>
                <w:sz w:val="24"/>
              </w:rPr>
            </w:pPr>
          </w:p>
        </w:tc>
        <w:tc>
          <w:tcPr>
            <w:tcW w:w="4404" w:type="dxa"/>
            <w:gridSpan w:val="4"/>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10" w:type="dxa"/>
            <w:vMerge w:val="continue"/>
            <w:vAlign w:val="center"/>
          </w:tcPr>
          <w:p>
            <w:pPr>
              <w:widowControl/>
              <w:jc w:val="center"/>
              <w:rPr>
                <w:rFonts w:ascii="仿宋" w:hAnsi="仿宋" w:eastAsia="仿宋" w:cs="仿宋_GB2312"/>
                <w:kern w:val="0"/>
                <w:sz w:val="24"/>
              </w:rPr>
            </w:pPr>
          </w:p>
        </w:tc>
        <w:tc>
          <w:tcPr>
            <w:tcW w:w="2777" w:type="dxa"/>
            <w:gridSpan w:val="3"/>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总计（元）</w:t>
            </w:r>
          </w:p>
        </w:tc>
        <w:tc>
          <w:tcPr>
            <w:tcW w:w="5673" w:type="dxa"/>
            <w:gridSpan w:val="5"/>
            <w:tcMar>
              <w:top w:w="0" w:type="dxa"/>
              <w:left w:w="108" w:type="dxa"/>
              <w:bottom w:w="0" w:type="dxa"/>
              <w:right w:w="108" w:type="dxa"/>
            </w:tcMar>
            <w:vAlign w:val="center"/>
          </w:tcPr>
          <w:p>
            <w:pPr>
              <w:widowControl/>
              <w:jc w:val="cente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restart"/>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审批情况</w:t>
            </w: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部门负责人</w:t>
            </w:r>
          </w:p>
          <w:p>
            <w:pPr>
              <w:spacing w:line="240" w:lineRule="exact"/>
              <w:jc w:val="center"/>
              <w:rPr>
                <w:rFonts w:ascii="仿宋" w:hAnsi="仿宋" w:eastAsia="仿宋" w:cs="仿宋_GB2312"/>
                <w:sz w:val="24"/>
              </w:rPr>
            </w:pPr>
            <w:r>
              <w:rPr>
                <w:rFonts w:hint="eastAsia" w:ascii="仿宋" w:hAnsi="仿宋" w:eastAsia="仿宋" w:cs="仿宋_GB2312"/>
                <w:sz w:val="24"/>
              </w:rPr>
              <w:t>意见</w:t>
            </w:r>
          </w:p>
        </w:tc>
        <w:tc>
          <w:tcPr>
            <w:tcW w:w="5673" w:type="dxa"/>
            <w:gridSpan w:val="5"/>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签字：</w:t>
            </w:r>
          </w:p>
          <w:p>
            <w:pPr>
              <w:spacing w:line="360" w:lineRule="exact"/>
              <w:jc w:val="center"/>
              <w:rPr>
                <w:rFonts w:ascii="仿宋" w:hAnsi="仿宋" w:eastAsia="仿宋" w:cs="仿宋_GB2312"/>
                <w:sz w:val="24"/>
              </w:rPr>
            </w:pPr>
            <w:r>
              <w:rPr>
                <w:rFonts w:hint="eastAsia" w:ascii="仿宋" w:hAnsi="仿宋" w:eastAsia="仿宋" w:cs="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经费部门</w:t>
            </w:r>
          </w:p>
          <w:p>
            <w:pPr>
              <w:spacing w:line="240" w:lineRule="exact"/>
              <w:jc w:val="center"/>
              <w:rPr>
                <w:rFonts w:ascii="仿宋" w:hAnsi="仿宋" w:eastAsia="仿宋" w:cs="仿宋_GB2312"/>
                <w:sz w:val="24"/>
              </w:rPr>
            </w:pPr>
            <w:r>
              <w:rPr>
                <w:rFonts w:hint="eastAsia" w:ascii="仿宋" w:hAnsi="仿宋" w:eastAsia="仿宋" w:cs="仿宋_GB2312"/>
                <w:sz w:val="24"/>
              </w:rPr>
              <w:t>负责人意见</w:t>
            </w:r>
          </w:p>
        </w:tc>
        <w:tc>
          <w:tcPr>
            <w:tcW w:w="5673" w:type="dxa"/>
            <w:gridSpan w:val="5"/>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签字：</w:t>
            </w:r>
          </w:p>
          <w:p>
            <w:pPr>
              <w:spacing w:line="360" w:lineRule="exact"/>
              <w:jc w:val="center"/>
              <w:rPr>
                <w:rFonts w:ascii="仿宋" w:hAnsi="仿宋" w:eastAsia="仿宋" w:cs="仿宋_GB2312"/>
                <w:sz w:val="24"/>
              </w:rPr>
            </w:pPr>
            <w:r>
              <w:rPr>
                <w:rFonts w:hint="eastAsia" w:ascii="仿宋" w:hAnsi="仿宋" w:eastAsia="仿宋" w:cs="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分管院领导</w:t>
            </w:r>
          </w:p>
          <w:p>
            <w:pPr>
              <w:spacing w:line="240" w:lineRule="exact"/>
              <w:jc w:val="center"/>
              <w:rPr>
                <w:rFonts w:ascii="仿宋" w:hAnsi="仿宋" w:eastAsia="仿宋" w:cs="仿宋_GB2312"/>
                <w:sz w:val="24"/>
              </w:rPr>
            </w:pPr>
            <w:r>
              <w:rPr>
                <w:rFonts w:hint="eastAsia" w:ascii="仿宋" w:hAnsi="仿宋" w:eastAsia="仿宋" w:cs="仿宋_GB2312"/>
                <w:sz w:val="24"/>
              </w:rPr>
              <w:t>意见（</w:t>
            </w:r>
            <w:r>
              <w:rPr>
                <w:rFonts w:ascii="仿宋" w:hAnsi="仿宋" w:eastAsia="仿宋" w:cs="仿宋_GB2312"/>
                <w:sz w:val="24"/>
              </w:rPr>
              <w:t>3000元及以上）</w:t>
            </w:r>
          </w:p>
        </w:tc>
        <w:tc>
          <w:tcPr>
            <w:tcW w:w="5673" w:type="dxa"/>
            <w:gridSpan w:val="5"/>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签字：</w:t>
            </w:r>
          </w:p>
          <w:p>
            <w:pPr>
              <w:spacing w:line="360" w:lineRule="exact"/>
              <w:jc w:val="center"/>
              <w:rPr>
                <w:rFonts w:ascii="仿宋" w:hAnsi="仿宋" w:eastAsia="仿宋" w:cs="仿宋_GB2312"/>
                <w:sz w:val="24"/>
              </w:rPr>
            </w:pPr>
            <w:r>
              <w:rPr>
                <w:rFonts w:hint="eastAsia" w:ascii="仿宋" w:hAnsi="仿宋" w:eastAsia="仿宋" w:cs="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计财处核准</w:t>
            </w:r>
          </w:p>
          <w:p>
            <w:pPr>
              <w:spacing w:line="240" w:lineRule="exact"/>
              <w:jc w:val="center"/>
              <w:rPr>
                <w:rFonts w:ascii="仿宋" w:hAnsi="仿宋" w:eastAsia="仿宋" w:cs="仿宋_GB2312"/>
                <w:sz w:val="24"/>
              </w:rPr>
            </w:pPr>
            <w:r>
              <w:rPr>
                <w:rFonts w:hint="eastAsia" w:ascii="仿宋" w:hAnsi="仿宋" w:eastAsia="仿宋" w:cs="仿宋_GB2312"/>
                <w:sz w:val="24"/>
              </w:rPr>
              <w:t>预算（</w:t>
            </w:r>
            <w:r>
              <w:rPr>
                <w:rFonts w:ascii="仿宋" w:hAnsi="仿宋" w:eastAsia="仿宋" w:cs="仿宋_GB2312"/>
                <w:sz w:val="24"/>
              </w:rPr>
              <w:t>3000元及以上）</w:t>
            </w:r>
          </w:p>
        </w:tc>
        <w:tc>
          <w:tcPr>
            <w:tcW w:w="5673" w:type="dxa"/>
            <w:gridSpan w:val="5"/>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签字：</w:t>
            </w:r>
          </w:p>
          <w:p>
            <w:pPr>
              <w:spacing w:line="360" w:lineRule="exact"/>
              <w:jc w:val="center"/>
              <w:rPr>
                <w:rFonts w:ascii="仿宋" w:hAnsi="仿宋" w:eastAsia="仿宋" w:cs="仿宋_GB2312"/>
                <w:sz w:val="24"/>
              </w:rPr>
            </w:pPr>
            <w:r>
              <w:rPr>
                <w:rFonts w:hint="eastAsia" w:ascii="仿宋" w:hAnsi="仿宋" w:eastAsia="仿宋" w:cs="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分管财务院领导意见（</w:t>
            </w:r>
            <w:r>
              <w:rPr>
                <w:rFonts w:ascii="仿宋" w:hAnsi="仿宋" w:eastAsia="仿宋" w:cs="仿宋_GB2312"/>
                <w:sz w:val="24"/>
              </w:rPr>
              <w:t>3万元及以上）</w:t>
            </w:r>
          </w:p>
        </w:tc>
        <w:tc>
          <w:tcPr>
            <w:tcW w:w="5673" w:type="dxa"/>
            <w:gridSpan w:val="5"/>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签字：</w:t>
            </w:r>
          </w:p>
          <w:p>
            <w:pPr>
              <w:spacing w:line="360" w:lineRule="exact"/>
              <w:jc w:val="center"/>
              <w:rPr>
                <w:rFonts w:ascii="仿宋" w:hAnsi="仿宋" w:eastAsia="仿宋" w:cs="仿宋_GB2312"/>
                <w:sz w:val="24"/>
              </w:rPr>
            </w:pPr>
            <w:r>
              <w:rPr>
                <w:rFonts w:hint="eastAsia" w:ascii="仿宋" w:hAnsi="仿宋" w:eastAsia="仿宋" w:cs="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院长（院长办公会）意见（</w:t>
            </w:r>
            <w:r>
              <w:rPr>
                <w:rFonts w:ascii="仿宋" w:hAnsi="仿宋" w:eastAsia="仿宋" w:cs="仿宋_GB2312"/>
                <w:sz w:val="24"/>
              </w:rPr>
              <w:t>10万元及以上）</w:t>
            </w:r>
          </w:p>
        </w:tc>
        <w:tc>
          <w:tcPr>
            <w:tcW w:w="5673" w:type="dxa"/>
            <w:gridSpan w:val="5"/>
          </w:tcPr>
          <w:p>
            <w:pPr>
              <w:rPr>
                <w:rFonts w:ascii="仿宋" w:hAnsi="仿宋" w:eastAsia="仿宋" w:cs="仿宋_GB2312"/>
                <w:sz w:val="24"/>
              </w:rPr>
            </w:pPr>
            <w:r>
              <w:rPr>
                <w:rFonts w:hint="eastAsia" w:ascii="仿宋" w:hAnsi="仿宋" w:eastAsia="仿宋" w:cs="仿宋_GB2312"/>
                <w:kern w:val="0"/>
                <w:sz w:val="24"/>
              </w:rPr>
              <w:t>院长签字或院长办公会的会议纪要文号及意见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0" w:type="dxa"/>
            <w:vMerge w:val="continue"/>
            <w:vAlign w:val="center"/>
          </w:tcPr>
          <w:p>
            <w:pPr>
              <w:spacing w:line="480" w:lineRule="exact"/>
              <w:jc w:val="center"/>
              <w:rPr>
                <w:rFonts w:ascii="仿宋" w:hAnsi="仿宋" w:eastAsia="仿宋" w:cs="仿宋_GB2312"/>
                <w:sz w:val="24"/>
              </w:rPr>
            </w:pPr>
          </w:p>
        </w:tc>
        <w:tc>
          <w:tcPr>
            <w:tcW w:w="2777" w:type="dxa"/>
            <w:gridSpan w:val="3"/>
            <w:vAlign w:val="center"/>
          </w:tcPr>
          <w:p>
            <w:pPr>
              <w:tabs>
                <w:tab w:val="center" w:pos="4153"/>
                <w:tab w:val="right" w:pos="8306"/>
              </w:tabs>
              <w:snapToGrid w:val="0"/>
              <w:jc w:val="center"/>
              <w:rPr>
                <w:rFonts w:ascii="仿宋" w:hAnsi="仿宋" w:eastAsia="仿宋" w:cs="仿宋_GB2312"/>
                <w:sz w:val="24"/>
              </w:rPr>
            </w:pPr>
            <w:r>
              <w:rPr>
                <w:rFonts w:hint="eastAsia" w:ascii="仿宋" w:hAnsi="仿宋" w:eastAsia="仿宋" w:cs="仿宋_GB2312"/>
                <w:sz w:val="24"/>
              </w:rPr>
              <w:t>党委会意见</w:t>
            </w:r>
          </w:p>
        </w:tc>
        <w:tc>
          <w:tcPr>
            <w:tcW w:w="5673" w:type="dxa"/>
            <w:gridSpan w:val="5"/>
          </w:tcPr>
          <w:p>
            <w:pPr>
              <w:tabs>
                <w:tab w:val="center" w:pos="4153"/>
                <w:tab w:val="right" w:pos="8306"/>
              </w:tabs>
              <w:snapToGrid w:val="0"/>
              <w:rPr>
                <w:rFonts w:ascii="仿宋" w:hAnsi="仿宋" w:eastAsia="仿宋" w:cs="仿宋_GB2312"/>
                <w:sz w:val="24"/>
              </w:rPr>
            </w:pPr>
            <w:r>
              <w:rPr>
                <w:rFonts w:hint="eastAsia" w:ascii="仿宋" w:hAnsi="仿宋" w:eastAsia="仿宋" w:cs="仿宋_GB2312"/>
                <w:kern w:val="0"/>
                <w:sz w:val="24"/>
              </w:rPr>
              <w:t>党委会的会议纪要文号及意见</w:t>
            </w:r>
          </w:p>
        </w:tc>
      </w:tr>
    </w:tbl>
    <w:p>
      <w:pPr>
        <w:spacing w:line="460" w:lineRule="exact"/>
        <w:jc w:val="left"/>
        <w:rPr>
          <w:rFonts w:ascii="黑体" w:hAnsi="黑体" w:eastAsia="黑体" w:cs="黑体"/>
          <w:sz w:val="32"/>
          <w:szCs w:val="32"/>
        </w:rPr>
      </w:pPr>
    </w:p>
    <w:p>
      <w:pPr>
        <w:spacing w:line="460" w:lineRule="exact"/>
        <w:jc w:val="left"/>
        <w:rPr>
          <w:rFonts w:ascii="方正小标宋简体" w:eastAsia="方正小标宋简体"/>
          <w:sz w:val="36"/>
          <w:szCs w:val="36"/>
        </w:rPr>
      </w:pPr>
      <w:r>
        <w:rPr>
          <w:rFonts w:hint="eastAsia" w:ascii="黑体" w:hAnsi="黑体" w:eastAsia="黑体" w:cs="黑体"/>
          <w:sz w:val="32"/>
          <w:szCs w:val="32"/>
        </w:rPr>
        <w:t>附件3：</w:t>
      </w:r>
      <w:r>
        <w:rPr>
          <w:rFonts w:hint="eastAsia" w:ascii="方正小标宋简体" w:eastAsia="方正小标宋简体"/>
          <w:sz w:val="36"/>
          <w:szCs w:val="36"/>
        </w:rPr>
        <w:t xml:space="preserve">    </w:t>
      </w:r>
    </w:p>
    <w:p>
      <w:pPr>
        <w:shd w:val="clear" w:color="auto" w:fill="FFFFFF"/>
        <w:spacing w:line="360" w:lineRule="auto"/>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公务出差审批表</w:t>
      </w:r>
    </w:p>
    <w:tbl>
      <w:tblPr>
        <w:tblStyle w:val="9"/>
        <w:tblW w:w="862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625"/>
        <w:gridCol w:w="823"/>
        <w:gridCol w:w="778"/>
        <w:gridCol w:w="941"/>
        <w:gridCol w:w="920"/>
        <w:gridCol w:w="630"/>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10" w:type="dxa"/>
            <w:gridSpan w:val="2"/>
            <w:vAlign w:val="center"/>
          </w:tcPr>
          <w:p>
            <w:pPr>
              <w:jc w:val="center"/>
              <w:rPr>
                <w:rFonts w:ascii="仿宋" w:hAnsi="仿宋" w:eastAsia="仿宋" w:cs="仿宋_GB2312"/>
                <w:sz w:val="24"/>
              </w:rPr>
            </w:pPr>
            <w:r>
              <w:rPr>
                <w:rFonts w:hint="eastAsia" w:ascii="仿宋" w:hAnsi="仿宋" w:eastAsia="仿宋" w:cs="仿宋_GB2312"/>
                <w:sz w:val="24"/>
              </w:rPr>
              <w:t>出差人姓名</w:t>
            </w:r>
          </w:p>
        </w:tc>
        <w:tc>
          <w:tcPr>
            <w:tcW w:w="823" w:type="dxa"/>
            <w:vAlign w:val="center"/>
          </w:tcPr>
          <w:p>
            <w:pPr>
              <w:jc w:val="center"/>
              <w:rPr>
                <w:rFonts w:ascii="仿宋" w:hAnsi="仿宋" w:eastAsia="仿宋" w:cs="仿宋_GB2312"/>
                <w:sz w:val="24"/>
              </w:rPr>
            </w:pPr>
            <w:r>
              <w:rPr>
                <w:rFonts w:hint="eastAsia" w:ascii="仿宋" w:hAnsi="仿宋" w:eastAsia="仿宋" w:cs="仿宋_GB2312"/>
                <w:sz w:val="24"/>
              </w:rPr>
              <w:t>性别</w:t>
            </w:r>
          </w:p>
        </w:tc>
        <w:tc>
          <w:tcPr>
            <w:tcW w:w="2639" w:type="dxa"/>
            <w:gridSpan w:val="3"/>
            <w:vAlign w:val="center"/>
          </w:tcPr>
          <w:p>
            <w:pPr>
              <w:jc w:val="center"/>
              <w:rPr>
                <w:rFonts w:ascii="仿宋" w:hAnsi="仿宋" w:eastAsia="仿宋" w:cs="仿宋_GB2312"/>
                <w:sz w:val="24"/>
              </w:rPr>
            </w:pPr>
            <w:r>
              <w:rPr>
                <w:rFonts w:hint="eastAsia" w:ascii="仿宋" w:hAnsi="仿宋" w:eastAsia="仿宋" w:cs="仿宋_GB2312"/>
                <w:sz w:val="24"/>
              </w:rPr>
              <w:t>职务</w:t>
            </w:r>
            <w:r>
              <w:rPr>
                <w:rFonts w:ascii="仿宋" w:hAnsi="仿宋" w:eastAsia="仿宋" w:cs="仿宋_GB2312"/>
                <w:sz w:val="24"/>
              </w:rPr>
              <w:t>/</w:t>
            </w:r>
            <w:r>
              <w:rPr>
                <w:rFonts w:hint="eastAsia" w:ascii="仿宋" w:hAnsi="仿宋" w:eastAsia="仿宋" w:cs="仿宋_GB2312"/>
                <w:sz w:val="24"/>
              </w:rPr>
              <w:t>职称</w:t>
            </w:r>
          </w:p>
        </w:tc>
        <w:tc>
          <w:tcPr>
            <w:tcW w:w="2953" w:type="dxa"/>
            <w:gridSpan w:val="2"/>
            <w:vAlign w:val="center"/>
          </w:tcPr>
          <w:p>
            <w:pPr>
              <w:jc w:val="center"/>
              <w:rPr>
                <w:rFonts w:ascii="仿宋" w:hAnsi="仿宋" w:eastAsia="仿宋" w:cs="仿宋_GB2312"/>
                <w:sz w:val="24"/>
              </w:rPr>
            </w:pPr>
            <w:r>
              <w:rPr>
                <w:rFonts w:hint="eastAsia" w:ascii="仿宋" w:hAnsi="仿宋" w:eastAsia="仿宋" w:cs="仿宋_GB2312"/>
                <w:sz w:val="24"/>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10" w:type="dxa"/>
            <w:gridSpan w:val="2"/>
            <w:vAlign w:val="center"/>
          </w:tcPr>
          <w:p>
            <w:pPr>
              <w:spacing w:line="440" w:lineRule="exact"/>
              <w:jc w:val="center"/>
              <w:rPr>
                <w:rFonts w:ascii="仿宋" w:hAnsi="仿宋" w:eastAsia="仿宋" w:cs="仿宋_GB2312"/>
                <w:sz w:val="24"/>
              </w:rPr>
            </w:pPr>
          </w:p>
        </w:tc>
        <w:tc>
          <w:tcPr>
            <w:tcW w:w="823" w:type="dxa"/>
            <w:vAlign w:val="center"/>
          </w:tcPr>
          <w:p>
            <w:pPr>
              <w:spacing w:line="440" w:lineRule="exact"/>
              <w:jc w:val="center"/>
              <w:rPr>
                <w:rFonts w:ascii="仿宋" w:hAnsi="仿宋" w:eastAsia="仿宋" w:cs="仿宋_GB2312"/>
                <w:sz w:val="24"/>
              </w:rPr>
            </w:pPr>
          </w:p>
        </w:tc>
        <w:tc>
          <w:tcPr>
            <w:tcW w:w="2639" w:type="dxa"/>
            <w:gridSpan w:val="3"/>
            <w:vAlign w:val="center"/>
          </w:tcPr>
          <w:p>
            <w:pPr>
              <w:spacing w:line="440" w:lineRule="exact"/>
              <w:jc w:val="center"/>
              <w:rPr>
                <w:rFonts w:ascii="仿宋" w:hAnsi="仿宋" w:eastAsia="仿宋" w:cs="仿宋_GB2312"/>
                <w:sz w:val="24"/>
              </w:rPr>
            </w:pPr>
          </w:p>
        </w:tc>
        <w:tc>
          <w:tcPr>
            <w:tcW w:w="2953" w:type="dxa"/>
            <w:gridSpan w:val="2"/>
            <w:vAlign w:val="center"/>
          </w:tcPr>
          <w:p>
            <w:pPr>
              <w:spacing w:line="44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10" w:type="dxa"/>
            <w:gridSpan w:val="2"/>
            <w:vAlign w:val="center"/>
          </w:tcPr>
          <w:p>
            <w:pPr>
              <w:spacing w:line="440" w:lineRule="exact"/>
              <w:jc w:val="center"/>
              <w:rPr>
                <w:rFonts w:ascii="仿宋" w:hAnsi="仿宋" w:eastAsia="仿宋" w:cs="仿宋_GB2312"/>
                <w:sz w:val="24"/>
              </w:rPr>
            </w:pPr>
          </w:p>
        </w:tc>
        <w:tc>
          <w:tcPr>
            <w:tcW w:w="823" w:type="dxa"/>
            <w:vAlign w:val="center"/>
          </w:tcPr>
          <w:p>
            <w:pPr>
              <w:spacing w:line="440" w:lineRule="exact"/>
              <w:jc w:val="center"/>
              <w:rPr>
                <w:rFonts w:ascii="仿宋" w:hAnsi="仿宋" w:eastAsia="仿宋" w:cs="仿宋_GB2312"/>
                <w:sz w:val="24"/>
              </w:rPr>
            </w:pPr>
          </w:p>
        </w:tc>
        <w:tc>
          <w:tcPr>
            <w:tcW w:w="2639" w:type="dxa"/>
            <w:gridSpan w:val="3"/>
            <w:vAlign w:val="center"/>
          </w:tcPr>
          <w:p>
            <w:pPr>
              <w:spacing w:line="440" w:lineRule="exact"/>
              <w:jc w:val="center"/>
              <w:rPr>
                <w:rFonts w:ascii="仿宋" w:hAnsi="仿宋" w:eastAsia="仿宋" w:cs="仿宋_GB2312"/>
                <w:sz w:val="24"/>
              </w:rPr>
            </w:pPr>
          </w:p>
        </w:tc>
        <w:tc>
          <w:tcPr>
            <w:tcW w:w="2953" w:type="dxa"/>
            <w:gridSpan w:val="2"/>
            <w:vAlign w:val="center"/>
          </w:tcPr>
          <w:p>
            <w:pPr>
              <w:spacing w:line="44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10" w:type="dxa"/>
            <w:gridSpan w:val="2"/>
            <w:vAlign w:val="center"/>
          </w:tcPr>
          <w:p>
            <w:pPr>
              <w:spacing w:line="440" w:lineRule="exact"/>
              <w:jc w:val="center"/>
              <w:rPr>
                <w:rFonts w:ascii="仿宋" w:hAnsi="仿宋" w:eastAsia="仿宋" w:cs="仿宋_GB2312"/>
                <w:sz w:val="24"/>
              </w:rPr>
            </w:pPr>
          </w:p>
        </w:tc>
        <w:tc>
          <w:tcPr>
            <w:tcW w:w="823" w:type="dxa"/>
            <w:vAlign w:val="center"/>
          </w:tcPr>
          <w:p>
            <w:pPr>
              <w:spacing w:line="440" w:lineRule="exact"/>
              <w:jc w:val="center"/>
              <w:rPr>
                <w:rFonts w:ascii="仿宋" w:hAnsi="仿宋" w:eastAsia="仿宋" w:cs="仿宋_GB2312"/>
                <w:sz w:val="24"/>
              </w:rPr>
            </w:pPr>
          </w:p>
        </w:tc>
        <w:tc>
          <w:tcPr>
            <w:tcW w:w="2639" w:type="dxa"/>
            <w:gridSpan w:val="3"/>
            <w:vAlign w:val="center"/>
          </w:tcPr>
          <w:p>
            <w:pPr>
              <w:spacing w:line="440" w:lineRule="exact"/>
              <w:jc w:val="center"/>
              <w:rPr>
                <w:rFonts w:ascii="仿宋" w:hAnsi="仿宋" w:eastAsia="仿宋" w:cs="仿宋_GB2312"/>
                <w:sz w:val="24"/>
              </w:rPr>
            </w:pPr>
          </w:p>
        </w:tc>
        <w:tc>
          <w:tcPr>
            <w:tcW w:w="2953" w:type="dxa"/>
            <w:gridSpan w:val="2"/>
            <w:vAlign w:val="center"/>
          </w:tcPr>
          <w:p>
            <w:pPr>
              <w:spacing w:line="44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210" w:type="dxa"/>
            <w:gridSpan w:val="2"/>
            <w:vAlign w:val="center"/>
          </w:tcPr>
          <w:p>
            <w:pPr>
              <w:jc w:val="center"/>
              <w:rPr>
                <w:rFonts w:ascii="仿宋" w:hAnsi="仿宋" w:eastAsia="仿宋" w:cs="仿宋_GB2312"/>
                <w:sz w:val="24"/>
              </w:rPr>
            </w:pPr>
            <w:r>
              <w:rPr>
                <w:rFonts w:hint="eastAsia" w:ascii="仿宋" w:hAnsi="仿宋" w:eastAsia="仿宋" w:cs="仿宋_GB2312"/>
                <w:sz w:val="24"/>
              </w:rPr>
              <w:t>出差时间</w:t>
            </w:r>
          </w:p>
        </w:tc>
        <w:tc>
          <w:tcPr>
            <w:tcW w:w="6415" w:type="dxa"/>
            <w:gridSpan w:val="6"/>
            <w:vAlign w:val="center"/>
          </w:tcPr>
          <w:p>
            <w:pPr>
              <w:jc w:val="center"/>
              <w:rPr>
                <w:rFonts w:ascii="仿宋" w:hAnsi="仿宋" w:eastAsia="仿宋" w:cs="仿宋_GB2312"/>
                <w:sz w:val="24"/>
              </w:rPr>
            </w:pPr>
            <w:r>
              <w:rPr>
                <w:rFonts w:hint="eastAsia" w:ascii="仿宋" w:hAnsi="仿宋" w:eastAsia="仿宋" w:cs="仿宋_GB2312"/>
                <w:sz w:val="24"/>
              </w:rPr>
              <w:t>年</w:t>
            </w:r>
            <w:r>
              <w:rPr>
                <w:rFonts w:ascii="仿宋" w:hAnsi="仿宋" w:eastAsia="仿宋" w:cs="仿宋_GB2312"/>
                <w:sz w:val="24"/>
              </w:rPr>
              <w:t xml:space="preserve">    </w:t>
            </w:r>
            <w:r>
              <w:rPr>
                <w:rFonts w:hint="eastAsia" w:ascii="仿宋" w:hAnsi="仿宋" w:eastAsia="仿宋" w:cs="仿宋_GB2312"/>
                <w:sz w:val="24"/>
              </w:rPr>
              <w:t>月</w:t>
            </w:r>
            <w:r>
              <w:rPr>
                <w:rFonts w:ascii="仿宋" w:hAnsi="仿宋" w:eastAsia="仿宋" w:cs="仿宋_GB2312"/>
                <w:sz w:val="24"/>
              </w:rPr>
              <w:t xml:space="preserve">   </w:t>
            </w:r>
            <w:r>
              <w:rPr>
                <w:rFonts w:hint="eastAsia" w:ascii="仿宋" w:hAnsi="仿宋" w:eastAsia="仿宋" w:cs="仿宋_GB2312"/>
                <w:sz w:val="24"/>
              </w:rPr>
              <w:t>日至</w:t>
            </w:r>
            <w:r>
              <w:rPr>
                <w:rFonts w:ascii="仿宋" w:hAnsi="仿宋" w:eastAsia="仿宋" w:cs="仿宋_GB2312"/>
                <w:sz w:val="24"/>
              </w:rPr>
              <w:t xml:space="preserve">      </w:t>
            </w:r>
            <w:r>
              <w:rPr>
                <w:rFonts w:hint="eastAsia" w:ascii="仿宋" w:hAnsi="仿宋" w:eastAsia="仿宋" w:cs="仿宋_GB2312"/>
                <w:sz w:val="24"/>
              </w:rPr>
              <w:t>年</w:t>
            </w:r>
            <w:r>
              <w:rPr>
                <w:rFonts w:ascii="仿宋" w:hAnsi="仿宋" w:eastAsia="仿宋" w:cs="仿宋_GB2312"/>
                <w:sz w:val="24"/>
              </w:rPr>
              <w:t xml:space="preserve">    </w:t>
            </w:r>
            <w:r>
              <w:rPr>
                <w:rFonts w:hint="eastAsia" w:ascii="仿宋" w:hAnsi="仿宋" w:eastAsia="仿宋" w:cs="仿宋_GB2312"/>
                <w:sz w:val="24"/>
              </w:rPr>
              <w:t>月</w:t>
            </w:r>
            <w:r>
              <w:rPr>
                <w:rFonts w:ascii="仿宋" w:hAnsi="仿宋" w:eastAsia="仿宋" w:cs="仿宋_GB2312"/>
                <w:sz w:val="24"/>
              </w:rPr>
              <w:t xml:space="preserve">   </w:t>
            </w:r>
            <w:r>
              <w:rPr>
                <w:rFonts w:hint="eastAsia" w:ascii="仿宋" w:hAnsi="仿宋" w:eastAsia="仿宋" w:cs="仿宋_GB2312"/>
                <w:sz w:val="24"/>
              </w:rPr>
              <w:t>日，共计</w:t>
            </w:r>
            <w:r>
              <w:rPr>
                <w:rFonts w:ascii="仿宋" w:hAnsi="仿宋" w:eastAsia="仿宋" w:cs="仿宋_GB2312"/>
                <w:sz w:val="24"/>
              </w:rPr>
              <w:t xml:space="preserve">    </w:t>
            </w:r>
            <w:r>
              <w:rPr>
                <w:rFonts w:hint="eastAsia" w:ascii="仿宋" w:hAnsi="仿宋" w:eastAsia="仿宋" w:cs="仿宋_GB2312"/>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210" w:type="dxa"/>
            <w:gridSpan w:val="2"/>
            <w:vAlign w:val="center"/>
          </w:tcPr>
          <w:p>
            <w:pPr>
              <w:jc w:val="center"/>
              <w:rPr>
                <w:rFonts w:ascii="仿宋" w:hAnsi="仿宋" w:eastAsia="仿宋" w:cs="仿宋_GB2312"/>
                <w:sz w:val="24"/>
              </w:rPr>
            </w:pPr>
            <w:r>
              <w:rPr>
                <w:rFonts w:hint="eastAsia" w:ascii="仿宋" w:hAnsi="仿宋" w:eastAsia="仿宋" w:cs="仿宋_GB2312"/>
                <w:sz w:val="24"/>
              </w:rPr>
              <w:t>出差事由</w:t>
            </w:r>
          </w:p>
        </w:tc>
        <w:tc>
          <w:tcPr>
            <w:tcW w:w="6415" w:type="dxa"/>
            <w:gridSpan w:val="6"/>
          </w:tcPr>
          <w:p>
            <w:pPr>
              <w:spacing w:line="44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210" w:type="dxa"/>
            <w:gridSpan w:val="2"/>
            <w:vMerge w:val="restart"/>
            <w:vAlign w:val="center"/>
          </w:tcPr>
          <w:p>
            <w:pPr>
              <w:jc w:val="center"/>
              <w:rPr>
                <w:rFonts w:ascii="仿宋" w:hAnsi="仿宋" w:eastAsia="仿宋" w:cs="仿宋_GB2312"/>
                <w:sz w:val="24"/>
              </w:rPr>
            </w:pPr>
            <w:r>
              <w:rPr>
                <w:rFonts w:hint="eastAsia" w:ascii="仿宋" w:hAnsi="仿宋" w:eastAsia="仿宋" w:cs="仿宋_GB2312"/>
                <w:sz w:val="24"/>
              </w:rPr>
              <w:t>交通工</w:t>
            </w:r>
          </w:p>
          <w:p>
            <w:pPr>
              <w:jc w:val="center"/>
              <w:rPr>
                <w:rFonts w:ascii="仿宋" w:hAnsi="仿宋" w:eastAsia="仿宋" w:cs="仿宋_GB2312"/>
                <w:sz w:val="24"/>
              </w:rPr>
            </w:pPr>
            <w:r>
              <w:rPr>
                <w:rFonts w:hint="eastAsia" w:ascii="仿宋" w:hAnsi="仿宋" w:eastAsia="仿宋" w:cs="仿宋_GB2312"/>
                <w:sz w:val="24"/>
              </w:rPr>
              <w:t>具安排</w:t>
            </w:r>
          </w:p>
        </w:tc>
        <w:tc>
          <w:tcPr>
            <w:tcW w:w="6415" w:type="dxa"/>
            <w:gridSpan w:val="6"/>
            <w:vAlign w:val="center"/>
          </w:tcPr>
          <w:p>
            <w:pPr>
              <w:spacing w:line="440" w:lineRule="exact"/>
              <w:jc w:val="center"/>
              <w:rPr>
                <w:rFonts w:ascii="仿宋" w:hAnsi="仿宋" w:eastAsia="仿宋"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10" w:type="dxa"/>
            <w:gridSpan w:val="2"/>
            <w:vMerge w:val="continue"/>
            <w:vAlign w:val="center"/>
          </w:tcPr>
          <w:p>
            <w:pPr>
              <w:jc w:val="center"/>
              <w:rPr>
                <w:rFonts w:ascii="仿宋" w:hAnsi="仿宋" w:eastAsia="仿宋" w:cs="仿宋_GB2312"/>
                <w:sz w:val="24"/>
              </w:rPr>
            </w:pPr>
          </w:p>
        </w:tc>
        <w:tc>
          <w:tcPr>
            <w:tcW w:w="6415" w:type="dxa"/>
            <w:gridSpan w:val="6"/>
            <w:vAlign w:val="center"/>
          </w:tcPr>
          <w:p>
            <w:pPr>
              <w:jc w:val="center"/>
              <w:rPr>
                <w:rFonts w:ascii="仿宋" w:hAnsi="仿宋" w:eastAsia="仿宋" w:cs="仿宋_GB2312"/>
                <w:sz w:val="24"/>
              </w:rPr>
            </w:pPr>
            <w:r>
              <w:rPr>
                <w:rFonts w:hint="eastAsia" w:ascii="仿宋" w:hAnsi="仿宋" w:eastAsia="仿宋" w:cs="仿宋_GB2312"/>
                <w:sz w:val="24"/>
              </w:rPr>
              <w:t>是否超标准乘坐交通工具：是□</w:t>
            </w:r>
            <w:r>
              <w:rPr>
                <w:rFonts w:ascii="仿宋" w:hAnsi="仿宋" w:eastAsia="仿宋" w:cs="仿宋_GB2312"/>
                <w:sz w:val="24"/>
              </w:rPr>
              <w:t xml:space="preserve">    </w:t>
            </w:r>
            <w:r>
              <w:rPr>
                <w:rFonts w:hint="eastAsia" w:ascii="仿宋" w:hAnsi="仿宋" w:eastAsia="仿宋"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10" w:type="dxa"/>
            <w:gridSpan w:val="2"/>
            <w:vMerge w:val="restart"/>
            <w:vAlign w:val="center"/>
          </w:tcPr>
          <w:p>
            <w:pPr>
              <w:jc w:val="center"/>
              <w:rPr>
                <w:rFonts w:ascii="仿宋" w:hAnsi="仿宋" w:eastAsia="仿宋" w:cs="仿宋_GB2312"/>
                <w:sz w:val="24"/>
              </w:rPr>
            </w:pPr>
            <w:r>
              <w:rPr>
                <w:rFonts w:hint="eastAsia" w:ascii="仿宋" w:hAnsi="仿宋" w:eastAsia="仿宋" w:cs="仿宋_GB2312"/>
                <w:sz w:val="24"/>
              </w:rPr>
              <w:t>经费来源</w:t>
            </w:r>
          </w:p>
        </w:tc>
        <w:tc>
          <w:tcPr>
            <w:tcW w:w="6415" w:type="dxa"/>
            <w:gridSpan w:val="6"/>
            <w:vAlign w:val="center"/>
          </w:tcPr>
          <w:p>
            <w:pPr>
              <w:jc w:val="center"/>
              <w:rPr>
                <w:rFonts w:ascii="仿宋" w:hAnsi="仿宋" w:eastAsia="仿宋" w:cs="仿宋_GB2312"/>
                <w:sz w:val="24"/>
              </w:rPr>
            </w:pPr>
            <w:r>
              <w:rPr>
                <w:rFonts w:hint="eastAsia" w:ascii="仿宋" w:hAnsi="仿宋" w:eastAsia="仿宋" w:cs="仿宋_GB2312"/>
                <w:sz w:val="24"/>
              </w:rPr>
              <w:t>□预算内经费</w:t>
            </w:r>
            <w:r>
              <w:rPr>
                <w:rFonts w:ascii="仿宋" w:hAnsi="仿宋" w:eastAsia="仿宋" w:cs="仿宋_GB2312"/>
                <w:sz w:val="24"/>
              </w:rPr>
              <w:t xml:space="preserve">       </w:t>
            </w:r>
            <w:r>
              <w:rPr>
                <w:rFonts w:hint="eastAsia" w:ascii="仿宋" w:hAnsi="仿宋" w:eastAsia="仿宋" w:cs="仿宋_GB2312"/>
                <w:sz w:val="24"/>
              </w:rPr>
              <w:t>□预算外经费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10" w:type="dxa"/>
            <w:gridSpan w:val="2"/>
            <w:vMerge w:val="continue"/>
            <w:vAlign w:val="center"/>
          </w:tcPr>
          <w:p>
            <w:pPr>
              <w:spacing w:line="440" w:lineRule="exact"/>
              <w:jc w:val="center"/>
              <w:rPr>
                <w:rFonts w:ascii="仿宋" w:hAnsi="仿宋" w:eastAsia="仿宋" w:cs="仿宋_GB2312"/>
                <w:color w:val="FF0000"/>
                <w:sz w:val="24"/>
              </w:rPr>
            </w:pPr>
          </w:p>
        </w:tc>
        <w:tc>
          <w:tcPr>
            <w:tcW w:w="6415" w:type="dxa"/>
            <w:gridSpan w:val="6"/>
            <w:vAlign w:val="center"/>
          </w:tcPr>
          <w:p>
            <w:pPr>
              <w:spacing w:line="440" w:lineRule="exact"/>
              <w:jc w:val="left"/>
              <w:rPr>
                <w:rFonts w:ascii="仿宋" w:hAnsi="仿宋" w:eastAsia="仿宋" w:cs="仿宋_GB2312"/>
                <w:sz w:val="24"/>
              </w:rPr>
            </w:pPr>
            <w:r>
              <w:rPr>
                <w:rFonts w:hint="eastAsia" w:ascii="仿宋" w:hAnsi="仿宋" w:eastAsia="仿宋" w:cs="仿宋_GB2312"/>
                <w:sz w:val="24"/>
              </w:rPr>
              <w:t>预算经费名称：</w:t>
            </w:r>
            <w:r>
              <w:rPr>
                <w:rFonts w:ascii="仿宋" w:hAnsi="仿宋" w:eastAsia="仿宋"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restart"/>
            <w:vAlign w:val="center"/>
          </w:tcPr>
          <w:p>
            <w:pPr>
              <w:jc w:val="center"/>
              <w:rPr>
                <w:rFonts w:ascii="仿宋" w:hAnsi="仿宋" w:eastAsia="仿宋" w:cs="仿宋_GB2312"/>
                <w:sz w:val="24"/>
              </w:rPr>
            </w:pPr>
            <w:r>
              <w:rPr>
                <w:rFonts w:hint="eastAsia" w:ascii="仿宋" w:hAnsi="仿宋" w:eastAsia="仿宋" w:cs="仿宋_GB2312"/>
                <w:sz w:val="24"/>
              </w:rPr>
              <w:t>差</w:t>
            </w:r>
          </w:p>
          <w:p>
            <w:pPr>
              <w:jc w:val="center"/>
              <w:rPr>
                <w:rFonts w:ascii="仿宋" w:hAnsi="仿宋" w:eastAsia="仿宋" w:cs="仿宋_GB2312"/>
                <w:sz w:val="24"/>
              </w:rPr>
            </w:pPr>
            <w:r>
              <w:rPr>
                <w:rFonts w:hint="eastAsia" w:ascii="仿宋" w:hAnsi="仿宋" w:eastAsia="仿宋" w:cs="仿宋_GB2312"/>
                <w:sz w:val="24"/>
              </w:rPr>
              <w:t>旅</w:t>
            </w:r>
          </w:p>
          <w:p>
            <w:pPr>
              <w:jc w:val="center"/>
              <w:rPr>
                <w:rFonts w:ascii="仿宋" w:hAnsi="仿宋" w:eastAsia="仿宋" w:cs="仿宋_GB2312"/>
                <w:sz w:val="24"/>
              </w:rPr>
            </w:pPr>
            <w:r>
              <w:rPr>
                <w:rFonts w:hint="eastAsia" w:ascii="仿宋" w:hAnsi="仿宋" w:eastAsia="仿宋" w:cs="仿宋_GB2312"/>
                <w:sz w:val="24"/>
              </w:rPr>
              <w:t>费</w:t>
            </w:r>
          </w:p>
          <w:p>
            <w:pPr>
              <w:jc w:val="center"/>
              <w:rPr>
                <w:rFonts w:ascii="仿宋" w:hAnsi="仿宋" w:eastAsia="仿宋" w:cs="仿宋_GB2312"/>
                <w:sz w:val="24"/>
              </w:rPr>
            </w:pPr>
            <w:r>
              <w:rPr>
                <w:rFonts w:hint="eastAsia" w:ascii="仿宋" w:hAnsi="仿宋" w:eastAsia="仿宋" w:cs="仿宋_GB2312"/>
                <w:sz w:val="24"/>
              </w:rPr>
              <w:t>预</w:t>
            </w:r>
          </w:p>
          <w:p>
            <w:pPr>
              <w:jc w:val="center"/>
              <w:rPr>
                <w:rFonts w:ascii="仿宋" w:hAnsi="仿宋" w:eastAsia="仿宋" w:cs="仿宋_GB2312"/>
                <w:sz w:val="24"/>
              </w:rPr>
            </w:pPr>
            <w:r>
              <w:rPr>
                <w:rFonts w:hint="eastAsia" w:ascii="仿宋" w:hAnsi="仿宋" w:eastAsia="仿宋" w:cs="仿宋_GB2312"/>
                <w:sz w:val="24"/>
              </w:rPr>
              <w:t>算</w:t>
            </w: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类别</w:t>
            </w:r>
          </w:p>
        </w:tc>
        <w:tc>
          <w:tcPr>
            <w:tcW w:w="1601" w:type="dxa"/>
            <w:gridSpan w:val="2"/>
            <w:vAlign w:val="center"/>
          </w:tcPr>
          <w:p>
            <w:pPr>
              <w:jc w:val="center"/>
              <w:rPr>
                <w:rFonts w:ascii="仿宋" w:hAnsi="仿宋" w:eastAsia="仿宋" w:cs="仿宋_GB2312"/>
                <w:sz w:val="24"/>
              </w:rPr>
            </w:pPr>
            <w:r>
              <w:rPr>
                <w:rFonts w:hint="eastAsia" w:ascii="仿宋" w:hAnsi="仿宋" w:eastAsia="仿宋" w:cs="仿宋_GB2312"/>
                <w:sz w:val="24"/>
              </w:rPr>
              <w:t>金额（元）</w:t>
            </w:r>
          </w:p>
        </w:tc>
        <w:tc>
          <w:tcPr>
            <w:tcW w:w="4814" w:type="dxa"/>
            <w:gridSpan w:val="4"/>
            <w:vAlign w:val="center"/>
          </w:tcPr>
          <w:p>
            <w:pPr>
              <w:jc w:val="center"/>
              <w:rPr>
                <w:rFonts w:ascii="仿宋" w:hAnsi="仿宋" w:eastAsia="仿宋" w:cs="仿宋_GB2312"/>
                <w:sz w:val="24"/>
              </w:rPr>
            </w:pPr>
            <w:r>
              <w:rPr>
                <w:rFonts w:hint="eastAsia" w:ascii="仿宋" w:hAnsi="仿宋" w:eastAsia="仿宋" w:cs="仿宋_GB2312"/>
                <w:sz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pacing w:val="-4"/>
                <w:sz w:val="24"/>
              </w:rPr>
            </w:pPr>
            <w:r>
              <w:rPr>
                <w:rFonts w:hint="eastAsia" w:ascii="仿宋" w:hAnsi="仿宋" w:eastAsia="仿宋" w:cs="仿宋_GB2312"/>
                <w:spacing w:val="-4"/>
                <w:sz w:val="24"/>
              </w:rPr>
              <w:t>城市间交通费</w:t>
            </w:r>
          </w:p>
        </w:tc>
        <w:tc>
          <w:tcPr>
            <w:tcW w:w="1601" w:type="dxa"/>
            <w:gridSpan w:val="2"/>
            <w:vAlign w:val="center"/>
          </w:tcPr>
          <w:p>
            <w:pPr>
              <w:jc w:val="center"/>
              <w:rPr>
                <w:rFonts w:ascii="仿宋" w:hAnsi="仿宋" w:eastAsia="仿宋" w:cs="仿宋_GB2312"/>
                <w:sz w:val="24"/>
              </w:rPr>
            </w:pPr>
          </w:p>
        </w:tc>
        <w:tc>
          <w:tcPr>
            <w:tcW w:w="4814" w:type="dxa"/>
            <w:gridSpan w:val="4"/>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住宿费</w:t>
            </w:r>
          </w:p>
        </w:tc>
        <w:tc>
          <w:tcPr>
            <w:tcW w:w="1601" w:type="dxa"/>
            <w:gridSpan w:val="2"/>
            <w:vAlign w:val="center"/>
          </w:tcPr>
          <w:p>
            <w:pPr>
              <w:jc w:val="center"/>
              <w:rPr>
                <w:rFonts w:ascii="仿宋" w:hAnsi="仿宋" w:eastAsia="仿宋" w:cs="仿宋_GB2312"/>
                <w:sz w:val="24"/>
              </w:rPr>
            </w:pPr>
          </w:p>
        </w:tc>
        <w:tc>
          <w:tcPr>
            <w:tcW w:w="4814" w:type="dxa"/>
            <w:gridSpan w:val="4"/>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伙食补助费</w:t>
            </w:r>
          </w:p>
        </w:tc>
        <w:tc>
          <w:tcPr>
            <w:tcW w:w="1601" w:type="dxa"/>
            <w:gridSpan w:val="2"/>
            <w:vAlign w:val="center"/>
          </w:tcPr>
          <w:p>
            <w:pPr>
              <w:jc w:val="center"/>
              <w:rPr>
                <w:rFonts w:ascii="仿宋" w:hAnsi="仿宋" w:eastAsia="仿宋" w:cs="仿宋_GB2312"/>
                <w:sz w:val="24"/>
              </w:rPr>
            </w:pPr>
          </w:p>
        </w:tc>
        <w:tc>
          <w:tcPr>
            <w:tcW w:w="4814" w:type="dxa"/>
            <w:gridSpan w:val="4"/>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市内交通费</w:t>
            </w:r>
          </w:p>
        </w:tc>
        <w:tc>
          <w:tcPr>
            <w:tcW w:w="1601" w:type="dxa"/>
            <w:gridSpan w:val="2"/>
            <w:vAlign w:val="center"/>
          </w:tcPr>
          <w:p>
            <w:pPr>
              <w:jc w:val="center"/>
              <w:rPr>
                <w:rFonts w:ascii="仿宋" w:hAnsi="仿宋" w:eastAsia="仿宋" w:cs="仿宋_GB2312"/>
                <w:sz w:val="24"/>
              </w:rPr>
            </w:pPr>
          </w:p>
        </w:tc>
        <w:tc>
          <w:tcPr>
            <w:tcW w:w="4814" w:type="dxa"/>
            <w:gridSpan w:val="4"/>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其他费用</w:t>
            </w:r>
          </w:p>
        </w:tc>
        <w:tc>
          <w:tcPr>
            <w:tcW w:w="1601" w:type="dxa"/>
            <w:gridSpan w:val="2"/>
            <w:vAlign w:val="center"/>
          </w:tcPr>
          <w:p>
            <w:pPr>
              <w:jc w:val="center"/>
              <w:rPr>
                <w:rFonts w:ascii="仿宋" w:hAnsi="仿宋" w:eastAsia="仿宋" w:cs="仿宋_GB2312"/>
                <w:sz w:val="24"/>
              </w:rPr>
            </w:pPr>
          </w:p>
        </w:tc>
        <w:tc>
          <w:tcPr>
            <w:tcW w:w="4814" w:type="dxa"/>
            <w:gridSpan w:val="4"/>
            <w:vAlign w:val="center"/>
          </w:tcPr>
          <w:p>
            <w:pPr>
              <w:jc w:val="center"/>
              <w:rPr>
                <w:rFonts w:ascii="仿宋" w:hAnsi="仿宋" w:eastAsia="仿宋" w:cs="仿宋_GB2312"/>
                <w:b/>
                <w:sz w:val="24"/>
              </w:rPr>
            </w:pPr>
            <w:r>
              <w:rPr>
                <w:rFonts w:hint="eastAsia" w:ascii="仿宋" w:hAnsi="仿宋" w:eastAsia="仿宋" w:cs="仿宋_GB2312"/>
                <w:b/>
                <w:sz w:val="24"/>
              </w:rPr>
              <w:t>含会务费、培训费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85" w:type="dxa"/>
            <w:vMerge w:val="continue"/>
            <w:vAlign w:val="center"/>
          </w:tcPr>
          <w:p>
            <w:pPr>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总计</w:t>
            </w:r>
          </w:p>
        </w:tc>
        <w:tc>
          <w:tcPr>
            <w:tcW w:w="6415" w:type="dxa"/>
            <w:gridSpan w:val="6"/>
            <w:vAlign w:val="center"/>
          </w:tcPr>
          <w:p>
            <w:pPr>
              <w:jc w:val="center"/>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 xml:space="preserve">          </w:t>
            </w:r>
            <w:r>
              <w:rPr>
                <w:rFonts w:hint="eastAsia" w:ascii="仿宋" w:hAnsi="仿宋" w:eastAsia="仿宋"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trPr>
        <w:tc>
          <w:tcPr>
            <w:tcW w:w="585" w:type="dxa"/>
            <w:vMerge w:val="restart"/>
            <w:vAlign w:val="center"/>
          </w:tcPr>
          <w:p>
            <w:pPr>
              <w:spacing w:line="480" w:lineRule="exact"/>
              <w:jc w:val="center"/>
              <w:rPr>
                <w:rFonts w:ascii="仿宋" w:hAnsi="仿宋" w:eastAsia="仿宋" w:cs="仿宋_GB2312"/>
                <w:sz w:val="24"/>
              </w:rPr>
            </w:pPr>
            <w:r>
              <w:rPr>
                <w:rFonts w:hint="eastAsia" w:ascii="仿宋" w:hAnsi="仿宋" w:eastAsia="仿宋" w:cs="仿宋_GB2312"/>
                <w:sz w:val="24"/>
              </w:rPr>
              <w:t>审批</w:t>
            </w:r>
          </w:p>
          <w:p>
            <w:pPr>
              <w:spacing w:line="480" w:lineRule="exact"/>
              <w:jc w:val="center"/>
              <w:rPr>
                <w:rFonts w:ascii="仿宋" w:hAnsi="仿宋" w:eastAsia="仿宋" w:cs="仿宋_GB2312"/>
                <w:sz w:val="24"/>
              </w:rPr>
            </w:pPr>
            <w:r>
              <w:rPr>
                <w:rFonts w:hint="eastAsia" w:ascii="仿宋" w:hAnsi="仿宋" w:eastAsia="仿宋" w:cs="仿宋_GB2312"/>
                <w:sz w:val="24"/>
              </w:rPr>
              <w:t>情况</w:t>
            </w: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部门（项目）</w:t>
            </w:r>
          </w:p>
          <w:p>
            <w:pPr>
              <w:jc w:val="center"/>
              <w:rPr>
                <w:rFonts w:ascii="仿宋" w:hAnsi="仿宋" w:eastAsia="仿宋" w:cs="仿宋_GB2312"/>
                <w:sz w:val="24"/>
              </w:rPr>
            </w:pPr>
            <w:r>
              <w:rPr>
                <w:rFonts w:hint="eastAsia" w:ascii="仿宋" w:hAnsi="仿宋" w:eastAsia="仿宋" w:cs="仿宋_GB2312"/>
                <w:sz w:val="24"/>
              </w:rPr>
              <w:t>负责人意见</w:t>
            </w:r>
          </w:p>
        </w:tc>
        <w:tc>
          <w:tcPr>
            <w:tcW w:w="2542" w:type="dxa"/>
            <w:gridSpan w:val="3"/>
            <w:vAlign w:val="center"/>
          </w:tcPr>
          <w:p>
            <w:pPr>
              <w:jc w:val="center"/>
              <w:rPr>
                <w:rFonts w:ascii="仿宋" w:hAnsi="仿宋" w:eastAsia="仿宋" w:cs="仿宋_GB2312"/>
                <w:sz w:val="24"/>
              </w:rPr>
            </w:pPr>
          </w:p>
          <w:p>
            <w:pPr>
              <w:jc w:val="center"/>
              <w:rPr>
                <w:rFonts w:ascii="仿宋" w:hAnsi="仿宋" w:eastAsia="仿宋" w:cs="仿宋_GB2312"/>
                <w:sz w:val="24"/>
              </w:rPr>
            </w:pPr>
          </w:p>
        </w:tc>
        <w:tc>
          <w:tcPr>
            <w:tcW w:w="1550" w:type="dxa"/>
            <w:gridSpan w:val="2"/>
            <w:vAlign w:val="center"/>
          </w:tcPr>
          <w:p>
            <w:pPr>
              <w:jc w:val="center"/>
              <w:rPr>
                <w:rFonts w:ascii="仿宋" w:hAnsi="仿宋" w:eastAsia="仿宋" w:cs="仿宋_GB2312"/>
                <w:sz w:val="24"/>
              </w:rPr>
            </w:pPr>
            <w:r>
              <w:rPr>
                <w:rFonts w:hint="eastAsia" w:ascii="仿宋" w:hAnsi="仿宋" w:eastAsia="仿宋" w:cs="仿宋_GB2312"/>
                <w:sz w:val="24"/>
              </w:rPr>
              <w:t>经费部门</w:t>
            </w:r>
          </w:p>
          <w:p>
            <w:pPr>
              <w:jc w:val="center"/>
              <w:rPr>
                <w:rFonts w:ascii="仿宋" w:hAnsi="仿宋" w:eastAsia="仿宋" w:cs="仿宋_GB2312"/>
                <w:sz w:val="24"/>
              </w:rPr>
            </w:pPr>
            <w:r>
              <w:rPr>
                <w:rFonts w:hint="eastAsia" w:ascii="仿宋" w:hAnsi="仿宋" w:eastAsia="仿宋" w:cs="仿宋_GB2312"/>
                <w:sz w:val="24"/>
              </w:rPr>
              <w:t>（科研处）</w:t>
            </w:r>
          </w:p>
          <w:p>
            <w:pPr>
              <w:jc w:val="center"/>
              <w:rPr>
                <w:rFonts w:ascii="仿宋" w:hAnsi="仿宋" w:eastAsia="仿宋" w:cs="仿宋_GB2312"/>
                <w:sz w:val="24"/>
              </w:rPr>
            </w:pPr>
            <w:r>
              <w:rPr>
                <w:rFonts w:hint="eastAsia" w:ascii="仿宋" w:hAnsi="仿宋" w:eastAsia="仿宋" w:cs="仿宋_GB2312"/>
                <w:sz w:val="24"/>
              </w:rPr>
              <w:t>负责人意见</w:t>
            </w:r>
          </w:p>
        </w:tc>
        <w:tc>
          <w:tcPr>
            <w:tcW w:w="2323" w:type="dxa"/>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585" w:type="dxa"/>
            <w:vMerge w:val="continue"/>
            <w:vAlign w:val="center"/>
          </w:tcPr>
          <w:p>
            <w:pPr>
              <w:spacing w:line="480" w:lineRule="exact"/>
              <w:jc w:val="center"/>
              <w:rPr>
                <w:rFonts w:ascii="仿宋" w:hAnsi="仿宋" w:eastAsia="仿宋" w:cs="仿宋_GB2312"/>
                <w:sz w:val="24"/>
              </w:rPr>
            </w:pPr>
          </w:p>
        </w:tc>
        <w:tc>
          <w:tcPr>
            <w:tcW w:w="1625" w:type="dxa"/>
            <w:vAlign w:val="center"/>
          </w:tcPr>
          <w:p>
            <w:pPr>
              <w:jc w:val="center"/>
              <w:rPr>
                <w:rFonts w:ascii="仿宋" w:hAnsi="仿宋" w:eastAsia="仿宋" w:cs="仿宋_GB2312"/>
                <w:spacing w:val="-4"/>
                <w:sz w:val="24"/>
              </w:rPr>
            </w:pPr>
            <w:r>
              <w:rPr>
                <w:rFonts w:hint="eastAsia" w:ascii="仿宋" w:hAnsi="仿宋" w:eastAsia="仿宋" w:cs="仿宋_GB2312"/>
                <w:spacing w:val="-4"/>
                <w:sz w:val="24"/>
              </w:rPr>
              <w:t>计财处核预算</w:t>
            </w:r>
          </w:p>
          <w:p>
            <w:pPr>
              <w:jc w:val="center"/>
              <w:rPr>
                <w:rFonts w:ascii="仿宋" w:hAnsi="仿宋" w:eastAsia="仿宋" w:cs="仿宋_GB2312"/>
                <w:sz w:val="24"/>
              </w:rPr>
            </w:pPr>
            <w:r>
              <w:rPr>
                <w:rFonts w:hint="eastAsia" w:ascii="仿宋" w:hAnsi="仿宋" w:eastAsia="仿宋" w:cs="仿宋_GB2312"/>
                <w:sz w:val="24"/>
              </w:rPr>
              <w:t>意见</w:t>
            </w:r>
          </w:p>
        </w:tc>
        <w:tc>
          <w:tcPr>
            <w:tcW w:w="2542" w:type="dxa"/>
            <w:gridSpan w:val="3"/>
            <w:vAlign w:val="center"/>
          </w:tcPr>
          <w:p>
            <w:pPr>
              <w:jc w:val="center"/>
              <w:rPr>
                <w:rFonts w:ascii="仿宋" w:hAnsi="仿宋" w:eastAsia="仿宋" w:cs="仿宋_GB2312"/>
                <w:sz w:val="24"/>
              </w:rPr>
            </w:pPr>
          </w:p>
        </w:tc>
        <w:tc>
          <w:tcPr>
            <w:tcW w:w="1550" w:type="dxa"/>
            <w:gridSpan w:val="2"/>
            <w:vAlign w:val="center"/>
          </w:tcPr>
          <w:p>
            <w:pPr>
              <w:jc w:val="center"/>
              <w:rPr>
                <w:rFonts w:ascii="仿宋" w:hAnsi="仿宋" w:eastAsia="仿宋" w:cs="仿宋_GB2312"/>
                <w:sz w:val="24"/>
              </w:rPr>
            </w:pPr>
            <w:r>
              <w:rPr>
                <w:rFonts w:hint="eastAsia" w:ascii="仿宋" w:hAnsi="仿宋" w:eastAsia="仿宋" w:cs="仿宋_GB2312"/>
                <w:sz w:val="24"/>
              </w:rPr>
              <w:t>分管院领导意见</w:t>
            </w:r>
          </w:p>
        </w:tc>
        <w:tc>
          <w:tcPr>
            <w:tcW w:w="2323" w:type="dxa"/>
            <w:vAlign w:val="center"/>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exact"/>
        </w:trPr>
        <w:tc>
          <w:tcPr>
            <w:tcW w:w="585" w:type="dxa"/>
            <w:vMerge w:val="continue"/>
            <w:vAlign w:val="center"/>
          </w:tcPr>
          <w:p>
            <w:pPr>
              <w:spacing w:line="480" w:lineRule="exact"/>
              <w:jc w:val="center"/>
              <w:rPr>
                <w:rFonts w:ascii="仿宋" w:hAnsi="仿宋" w:eastAsia="仿宋" w:cs="仿宋_GB2312"/>
                <w:sz w:val="24"/>
              </w:rPr>
            </w:pPr>
          </w:p>
        </w:tc>
        <w:tc>
          <w:tcPr>
            <w:tcW w:w="1625" w:type="dxa"/>
            <w:vAlign w:val="center"/>
          </w:tcPr>
          <w:p>
            <w:pPr>
              <w:jc w:val="center"/>
              <w:rPr>
                <w:rFonts w:ascii="仿宋" w:hAnsi="仿宋" w:eastAsia="仿宋" w:cs="仿宋_GB2312"/>
                <w:sz w:val="24"/>
              </w:rPr>
            </w:pPr>
            <w:r>
              <w:rPr>
                <w:rFonts w:hint="eastAsia" w:ascii="仿宋" w:hAnsi="仿宋" w:eastAsia="仿宋" w:cs="仿宋_GB2312"/>
                <w:sz w:val="24"/>
              </w:rPr>
              <w:t>分管财务</w:t>
            </w:r>
          </w:p>
          <w:p>
            <w:pPr>
              <w:jc w:val="center"/>
              <w:rPr>
                <w:rFonts w:ascii="仿宋" w:hAnsi="仿宋" w:eastAsia="仿宋" w:cs="仿宋_GB2312"/>
                <w:sz w:val="24"/>
              </w:rPr>
            </w:pPr>
            <w:r>
              <w:rPr>
                <w:rFonts w:hint="eastAsia" w:ascii="仿宋" w:hAnsi="仿宋" w:eastAsia="仿宋" w:cs="仿宋_GB2312"/>
                <w:sz w:val="24"/>
              </w:rPr>
              <w:t>院领导意见</w:t>
            </w:r>
          </w:p>
          <w:p>
            <w:pPr>
              <w:rPr>
                <w:rFonts w:ascii="仿宋" w:hAnsi="仿宋" w:eastAsia="仿宋" w:cs="仿宋_GB2312"/>
                <w:sz w:val="24"/>
              </w:rPr>
            </w:pPr>
            <w:r>
              <w:rPr>
                <w:rFonts w:hint="eastAsia" w:ascii="仿宋" w:hAnsi="仿宋" w:eastAsia="仿宋" w:cs="仿宋_GB2312"/>
                <w:sz w:val="24"/>
              </w:rPr>
              <w:t>（预算经费</w:t>
            </w:r>
            <w:r>
              <w:rPr>
                <w:rFonts w:ascii="仿宋" w:hAnsi="仿宋" w:eastAsia="仿宋" w:cs="仿宋_GB2312"/>
                <w:sz w:val="24"/>
              </w:rPr>
              <w:t>3万元及上上）</w:t>
            </w:r>
          </w:p>
        </w:tc>
        <w:tc>
          <w:tcPr>
            <w:tcW w:w="2542" w:type="dxa"/>
            <w:gridSpan w:val="3"/>
            <w:vAlign w:val="center"/>
          </w:tcPr>
          <w:p>
            <w:pPr>
              <w:jc w:val="center"/>
              <w:rPr>
                <w:rFonts w:ascii="仿宋" w:hAnsi="仿宋" w:eastAsia="仿宋" w:cs="仿宋_GB2312"/>
                <w:sz w:val="24"/>
              </w:rPr>
            </w:pPr>
          </w:p>
        </w:tc>
        <w:tc>
          <w:tcPr>
            <w:tcW w:w="1550" w:type="dxa"/>
            <w:gridSpan w:val="2"/>
            <w:vAlign w:val="center"/>
          </w:tcPr>
          <w:p>
            <w:pPr>
              <w:jc w:val="center"/>
              <w:rPr>
                <w:rFonts w:ascii="仿宋" w:hAnsi="仿宋" w:eastAsia="仿宋" w:cs="仿宋_GB2312"/>
                <w:sz w:val="24"/>
              </w:rPr>
            </w:pPr>
            <w:r>
              <w:rPr>
                <w:rFonts w:hint="eastAsia" w:ascii="仿宋" w:hAnsi="仿宋" w:eastAsia="仿宋" w:cs="仿宋_GB2312"/>
                <w:sz w:val="24"/>
              </w:rPr>
              <w:t>书记或院长意见</w:t>
            </w:r>
          </w:p>
        </w:tc>
        <w:tc>
          <w:tcPr>
            <w:tcW w:w="2323" w:type="dxa"/>
            <w:vAlign w:val="center"/>
          </w:tcPr>
          <w:p>
            <w:pPr>
              <w:jc w:val="center"/>
              <w:rPr>
                <w:rFonts w:ascii="仿宋" w:hAnsi="仿宋" w:eastAsia="仿宋" w:cs="仿宋_GB2312"/>
                <w:sz w:val="24"/>
              </w:rPr>
            </w:pPr>
          </w:p>
        </w:tc>
      </w:tr>
    </w:tbl>
    <w:p>
      <w:pPr>
        <w:spacing w:beforeLines="50" w:afterLines="50" w:line="360" w:lineRule="auto"/>
        <w:jc w:val="center"/>
        <w:rPr>
          <w:rFonts w:ascii="黑体" w:hAnsi="黑体" w:eastAsia="黑体" w:cs="宋体"/>
          <w:kern w:val="0"/>
          <w:sz w:val="44"/>
          <w:szCs w:val="44"/>
        </w:rPr>
      </w:pPr>
      <w:r>
        <w:rPr>
          <w:rFonts w:ascii="仿宋_GB2312" w:eastAsia="仿宋_GB2312"/>
          <w:sz w:val="32"/>
          <w:szCs w:val="32"/>
        </w:rPr>
        <w:br w:type="page"/>
      </w:r>
      <w:r>
        <w:rPr>
          <w:rFonts w:hint="eastAsia" w:ascii="方正小标宋简体" w:hAnsi="宋体" w:eastAsia="方正小标宋简体" w:cs="宋体"/>
          <w:color w:val="000000"/>
          <w:kern w:val="0"/>
          <w:sz w:val="44"/>
          <w:szCs w:val="44"/>
        </w:rPr>
        <w:t>公务出差审批表填写说明</w:t>
      </w:r>
    </w:p>
    <w:p>
      <w:pPr>
        <w:spacing w:line="360" w:lineRule="auto"/>
        <w:rPr>
          <w:rFonts w:ascii="仿宋" w:hAnsi="仿宋" w:eastAsia="仿宋" w:cs="仿宋_GB2312"/>
          <w:spacing w:val="-10"/>
          <w:sz w:val="32"/>
          <w:szCs w:val="32"/>
        </w:rPr>
      </w:pPr>
      <w:r>
        <w:rPr>
          <w:rFonts w:hint="eastAsia" w:ascii="仿宋_GB2312" w:hAnsi="仿宋_GB2312" w:eastAsia="仿宋_GB2312" w:cs="仿宋_GB2312"/>
          <w:sz w:val="32"/>
          <w:szCs w:val="32"/>
        </w:rPr>
        <w:t xml:space="preserve">   </w:t>
      </w:r>
      <w:r>
        <w:rPr>
          <w:rFonts w:ascii="仿宋" w:hAnsi="仿宋" w:eastAsia="仿宋" w:cs="仿宋_GB2312"/>
          <w:spacing w:val="-10"/>
          <w:sz w:val="32"/>
          <w:szCs w:val="32"/>
        </w:rPr>
        <w:t xml:space="preserve"> 1.</w:t>
      </w:r>
      <w:r>
        <w:rPr>
          <w:rFonts w:hint="eastAsia" w:ascii="仿宋" w:hAnsi="仿宋" w:eastAsia="仿宋" w:cs="仿宋_GB2312"/>
          <w:spacing w:val="-10"/>
          <w:sz w:val="32"/>
          <w:szCs w:val="32"/>
        </w:rPr>
        <w:t>所有公务出差必须在出差之前进行审批。</w:t>
      </w:r>
    </w:p>
    <w:p>
      <w:pPr>
        <w:spacing w:line="360" w:lineRule="auto"/>
        <w:rPr>
          <w:rFonts w:ascii="仿宋" w:hAnsi="仿宋" w:eastAsia="仿宋" w:cs="仿宋_GB2312"/>
          <w:spacing w:val="-10"/>
          <w:sz w:val="32"/>
          <w:szCs w:val="32"/>
        </w:rPr>
      </w:pPr>
      <w:r>
        <w:rPr>
          <w:rFonts w:ascii="仿宋" w:hAnsi="仿宋" w:eastAsia="仿宋" w:cs="仿宋_GB2312"/>
          <w:spacing w:val="-10"/>
          <w:sz w:val="32"/>
          <w:szCs w:val="32"/>
        </w:rPr>
        <w:t xml:space="preserve">    2.</w:t>
      </w:r>
      <w:r>
        <w:rPr>
          <w:rFonts w:hint="eastAsia" w:ascii="仿宋" w:hAnsi="仿宋" w:eastAsia="仿宋" w:cs="仿宋_GB2312"/>
          <w:spacing w:val="-10"/>
          <w:sz w:val="32"/>
          <w:szCs w:val="32"/>
        </w:rPr>
        <w:t>出差事由：请详细填写参加会议、培训名称或公务出差目的、任务等，参加会议和培训需附会议原件或传真件。</w:t>
      </w:r>
    </w:p>
    <w:p>
      <w:pPr>
        <w:spacing w:line="360" w:lineRule="auto"/>
        <w:rPr>
          <w:rFonts w:ascii="仿宋" w:hAnsi="仿宋" w:eastAsia="仿宋" w:cs="仿宋_GB2312"/>
          <w:spacing w:val="-10"/>
          <w:sz w:val="32"/>
          <w:szCs w:val="32"/>
        </w:rPr>
      </w:pPr>
      <w:r>
        <w:rPr>
          <w:rFonts w:ascii="仿宋" w:hAnsi="仿宋" w:eastAsia="仿宋" w:cs="仿宋_GB2312"/>
          <w:spacing w:val="-10"/>
          <w:sz w:val="32"/>
          <w:szCs w:val="32"/>
        </w:rPr>
        <w:t xml:space="preserve">    3.</w:t>
      </w:r>
      <w:r>
        <w:rPr>
          <w:rFonts w:hint="eastAsia" w:ascii="仿宋" w:hAnsi="仿宋" w:eastAsia="仿宋" w:cs="仿宋_GB2312"/>
          <w:spacing w:val="-10"/>
          <w:sz w:val="32"/>
          <w:szCs w:val="32"/>
        </w:rPr>
        <w:t>经费来源</w:t>
      </w:r>
      <w:r>
        <w:rPr>
          <w:rFonts w:ascii="仿宋" w:hAnsi="仿宋" w:eastAsia="仿宋" w:cs="仿宋_GB2312"/>
          <w:spacing w:val="-10"/>
          <w:sz w:val="32"/>
          <w:szCs w:val="32"/>
        </w:rPr>
        <w:t>:</w:t>
      </w:r>
    </w:p>
    <w:p>
      <w:pPr>
        <w:spacing w:line="360" w:lineRule="auto"/>
        <w:rPr>
          <w:rFonts w:ascii="仿宋" w:hAnsi="仿宋" w:eastAsia="仿宋" w:cs="仿宋_GB2312"/>
          <w:spacing w:val="-10"/>
          <w:sz w:val="32"/>
          <w:szCs w:val="32"/>
        </w:rPr>
      </w:pP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w:t>
      </w:r>
      <w:r>
        <w:rPr>
          <w:rFonts w:ascii="仿宋" w:hAnsi="仿宋" w:eastAsia="仿宋" w:cs="仿宋_GB2312"/>
          <w:spacing w:val="-10"/>
          <w:sz w:val="32"/>
          <w:szCs w:val="32"/>
        </w:rPr>
        <w:t>1</w:t>
      </w:r>
      <w:r>
        <w:rPr>
          <w:rFonts w:hint="eastAsia" w:ascii="仿宋" w:hAnsi="仿宋" w:eastAsia="仿宋" w:cs="仿宋_GB2312"/>
          <w:spacing w:val="-10"/>
          <w:sz w:val="32"/>
          <w:szCs w:val="32"/>
        </w:rPr>
        <w:t>）“预算内经费”是指出差费用是在预算内，“预算外经费”是指出差费用不在预算内或超出预算经费，动用预算外经费出差需经院长审批，从相关经费项目中开支。</w:t>
      </w:r>
    </w:p>
    <w:p>
      <w:pPr>
        <w:spacing w:line="360" w:lineRule="auto"/>
        <w:rPr>
          <w:rFonts w:ascii="仿宋" w:hAnsi="仿宋" w:eastAsia="仿宋" w:cs="仿宋_GB2312"/>
          <w:spacing w:val="-10"/>
          <w:sz w:val="32"/>
          <w:szCs w:val="32"/>
        </w:rPr>
      </w:pPr>
      <w:r>
        <w:rPr>
          <w:rFonts w:ascii="仿宋" w:hAnsi="仿宋" w:eastAsia="仿宋" w:cs="仿宋_GB2312"/>
          <w:spacing w:val="-10"/>
          <w:sz w:val="32"/>
          <w:szCs w:val="32"/>
        </w:rPr>
        <w:t xml:space="preserve">    </w:t>
      </w:r>
      <w:r>
        <w:rPr>
          <w:rFonts w:hint="eastAsia" w:ascii="仿宋" w:hAnsi="仿宋" w:eastAsia="仿宋" w:cs="仿宋_GB2312"/>
          <w:spacing w:val="-10"/>
          <w:sz w:val="32"/>
          <w:szCs w:val="32"/>
        </w:rPr>
        <w:t>（</w:t>
      </w:r>
      <w:r>
        <w:rPr>
          <w:rFonts w:ascii="仿宋" w:hAnsi="仿宋" w:eastAsia="仿宋" w:cs="仿宋_GB2312"/>
          <w:spacing w:val="-10"/>
          <w:sz w:val="32"/>
          <w:szCs w:val="32"/>
        </w:rPr>
        <w:t>2</w:t>
      </w:r>
      <w:r>
        <w:rPr>
          <w:rFonts w:hint="eastAsia" w:ascii="仿宋" w:hAnsi="仿宋" w:eastAsia="仿宋" w:cs="仿宋_GB2312"/>
          <w:spacing w:val="-10"/>
          <w:sz w:val="32"/>
          <w:szCs w:val="32"/>
        </w:rPr>
        <w:t>）需注明经费是来源部门预算经费、科研经费、项目经费、学院预算经费等，须注明经费项目名称。</w:t>
      </w:r>
    </w:p>
    <w:p>
      <w:pPr>
        <w:spacing w:line="360" w:lineRule="auto"/>
        <w:rPr>
          <w:rFonts w:ascii="仿宋" w:hAnsi="仿宋" w:eastAsia="仿宋" w:cs="仿宋_GB2312"/>
          <w:spacing w:val="-10"/>
          <w:sz w:val="32"/>
          <w:szCs w:val="32"/>
        </w:rPr>
      </w:pPr>
      <w:r>
        <w:rPr>
          <w:rFonts w:ascii="仿宋" w:hAnsi="仿宋" w:eastAsia="仿宋" w:cs="仿宋_GB2312"/>
          <w:spacing w:val="-10"/>
          <w:sz w:val="32"/>
          <w:szCs w:val="32"/>
        </w:rPr>
        <w:t xml:space="preserve">    4.</w:t>
      </w:r>
      <w:r>
        <w:rPr>
          <w:rFonts w:hint="eastAsia" w:ascii="仿宋" w:hAnsi="仿宋" w:eastAsia="仿宋" w:cs="仿宋_GB2312"/>
          <w:spacing w:val="-10"/>
          <w:sz w:val="32"/>
          <w:szCs w:val="32"/>
        </w:rPr>
        <w:t>差旅费预算：出差人员须按本办法规定填写各项经费的预算，差旅费预算由计财处核准。</w:t>
      </w:r>
      <w:r>
        <w:rPr>
          <w:rFonts w:ascii="仿宋" w:hAnsi="仿宋" w:eastAsia="仿宋" w:cs="仿宋_GB2312"/>
          <w:spacing w:val="-10"/>
          <w:sz w:val="32"/>
          <w:szCs w:val="32"/>
        </w:rPr>
        <w:t xml:space="preserve"> </w:t>
      </w:r>
    </w:p>
    <w:p>
      <w:pPr>
        <w:spacing w:line="360" w:lineRule="auto"/>
        <w:rPr>
          <w:rFonts w:ascii="仿宋" w:hAnsi="仿宋" w:eastAsia="仿宋" w:cs="仿宋_GB2312"/>
          <w:spacing w:val="-10"/>
          <w:kern w:val="0"/>
          <w:sz w:val="32"/>
          <w:szCs w:val="32"/>
        </w:rPr>
      </w:pPr>
      <w:r>
        <w:rPr>
          <w:rFonts w:ascii="仿宋" w:hAnsi="仿宋" w:eastAsia="仿宋" w:cs="仿宋_GB2312"/>
          <w:spacing w:val="-10"/>
          <w:sz w:val="32"/>
          <w:szCs w:val="32"/>
        </w:rPr>
        <w:t xml:space="preserve">    5.</w:t>
      </w:r>
      <w:r>
        <w:rPr>
          <w:rFonts w:hint="eastAsia" w:ascii="仿宋" w:hAnsi="仿宋" w:eastAsia="仿宋" w:cs="仿宋_GB2312"/>
          <w:spacing w:val="-10"/>
          <w:sz w:val="32"/>
          <w:szCs w:val="32"/>
        </w:rPr>
        <w:t>党委书记、院长互签审批并报上级备案</w:t>
      </w:r>
      <w:r>
        <w:rPr>
          <w:rFonts w:hint="eastAsia" w:ascii="仿宋" w:hAnsi="仿宋" w:eastAsia="仿宋" w:cs="仿宋_GB2312"/>
          <w:spacing w:val="-10"/>
          <w:kern w:val="0"/>
          <w:sz w:val="32"/>
          <w:szCs w:val="32"/>
        </w:rPr>
        <w:t>；</w:t>
      </w:r>
      <w:r>
        <w:rPr>
          <w:rFonts w:hint="eastAsia" w:ascii="仿宋" w:hAnsi="仿宋" w:eastAsia="仿宋" w:cs="仿宋_GB2312"/>
          <w:spacing w:val="-10"/>
          <w:sz w:val="32"/>
          <w:szCs w:val="32"/>
        </w:rPr>
        <w:t>院领导副职出差由院长</w:t>
      </w:r>
      <w:r>
        <w:rPr>
          <w:rFonts w:hint="eastAsia" w:ascii="仿宋" w:hAnsi="仿宋" w:eastAsia="仿宋" w:cs="仿宋_GB2312"/>
          <w:spacing w:val="-10"/>
          <w:kern w:val="0"/>
          <w:sz w:val="32"/>
          <w:szCs w:val="32"/>
        </w:rPr>
        <w:t>审批报书记备案；中层正职（含主持工作的副职）出差由经费部门负责人、分管</w:t>
      </w:r>
      <w:r>
        <w:rPr>
          <w:rFonts w:hint="eastAsia" w:ascii="仿宋" w:hAnsi="仿宋" w:eastAsia="仿宋" w:cs="仿宋_GB2312"/>
          <w:spacing w:val="-10"/>
          <w:sz w:val="32"/>
          <w:szCs w:val="32"/>
        </w:rPr>
        <w:t>院</w:t>
      </w:r>
      <w:r>
        <w:rPr>
          <w:rFonts w:hint="eastAsia" w:ascii="仿宋" w:hAnsi="仿宋" w:eastAsia="仿宋" w:cs="仿宋_GB2312"/>
          <w:spacing w:val="-10"/>
          <w:kern w:val="0"/>
          <w:sz w:val="32"/>
          <w:szCs w:val="32"/>
        </w:rPr>
        <w:t>领导审批并报院长、书记备案；中层副职及以下人员出差由所在部门负责人、经费部门负责人、分管</w:t>
      </w:r>
      <w:r>
        <w:rPr>
          <w:rFonts w:hint="eastAsia" w:ascii="仿宋" w:hAnsi="仿宋" w:eastAsia="仿宋" w:cs="仿宋_GB2312"/>
          <w:spacing w:val="-10"/>
          <w:sz w:val="32"/>
          <w:szCs w:val="32"/>
        </w:rPr>
        <w:t>院</w:t>
      </w:r>
      <w:r>
        <w:rPr>
          <w:rFonts w:hint="eastAsia" w:ascii="仿宋" w:hAnsi="仿宋" w:eastAsia="仿宋" w:cs="仿宋_GB2312"/>
          <w:spacing w:val="-10"/>
          <w:kern w:val="0"/>
          <w:sz w:val="32"/>
          <w:szCs w:val="32"/>
        </w:rPr>
        <w:t>领导逐级审批；从</w:t>
      </w:r>
      <w:r>
        <w:rPr>
          <w:rFonts w:hint="eastAsia" w:ascii="仿宋" w:hAnsi="仿宋" w:eastAsia="仿宋" w:cs="仿宋_GB2312"/>
          <w:spacing w:val="-10"/>
          <w:sz w:val="32"/>
          <w:szCs w:val="32"/>
        </w:rPr>
        <w:t>科研经费开支的由项目负责人、科研处</w:t>
      </w:r>
      <w:r>
        <w:rPr>
          <w:rFonts w:hint="eastAsia" w:ascii="仿宋" w:hAnsi="仿宋" w:eastAsia="仿宋" w:cs="仿宋_GB2312"/>
          <w:spacing w:val="-10"/>
          <w:kern w:val="0"/>
          <w:sz w:val="32"/>
          <w:szCs w:val="32"/>
        </w:rPr>
        <w:t>负责人、分管院领导逐级审批；出差预算经费达到</w:t>
      </w:r>
      <w:r>
        <w:rPr>
          <w:rFonts w:ascii="仿宋" w:hAnsi="仿宋" w:eastAsia="仿宋" w:cs="仿宋_GB2312"/>
          <w:spacing w:val="-10"/>
          <w:kern w:val="0"/>
          <w:sz w:val="32"/>
          <w:szCs w:val="32"/>
        </w:rPr>
        <w:t>3</w:t>
      </w:r>
      <w:r>
        <w:rPr>
          <w:rFonts w:hint="eastAsia" w:ascii="仿宋" w:hAnsi="仿宋" w:eastAsia="仿宋" w:cs="仿宋_GB2312"/>
          <w:spacing w:val="-10"/>
          <w:kern w:val="0"/>
          <w:sz w:val="32"/>
          <w:szCs w:val="32"/>
        </w:rPr>
        <w:t>万元及以上需分管财务院领导审批</w:t>
      </w:r>
      <w:r>
        <w:rPr>
          <w:rFonts w:hint="eastAsia" w:ascii="仿宋" w:hAnsi="仿宋" w:eastAsia="仿宋" w:cs="仿宋_GB2312"/>
          <w:spacing w:val="-10"/>
          <w:sz w:val="32"/>
          <w:szCs w:val="32"/>
        </w:rPr>
        <w:t>。</w:t>
      </w:r>
    </w:p>
    <w:p>
      <w:pPr>
        <w:spacing w:line="480" w:lineRule="exact"/>
        <w:rPr>
          <w:rFonts w:ascii="仿宋" w:hAnsi="仿宋" w:eastAsia="仿宋" w:cs="仿宋_GB2312"/>
          <w:kern w:val="0"/>
          <w:sz w:val="28"/>
          <w:szCs w:val="28"/>
        </w:rPr>
      </w:pPr>
      <w:r>
        <w:rPr>
          <w:rFonts w:ascii="仿宋" w:hAnsi="仿宋" w:eastAsia="仿宋"/>
          <w:kern w:val="0"/>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 xml:space="preserve"> </w:t>
      </w:r>
    </w:p>
    <w:p>
      <w:pPr>
        <w:pStyle w:val="13"/>
        <w:rPr>
          <w:rFonts w:ascii="仿宋_GB2312" w:hAnsi="仿宋_GB2312" w:eastAsia="仿宋_GB2312" w:cs="仿宋_GB2312"/>
          <w:sz w:val="30"/>
          <w:szCs w:val="30"/>
        </w:rPr>
      </w:pPr>
    </w:p>
    <w:p>
      <w:pPr>
        <w:pStyle w:val="4"/>
        <w:snapToGrid w:val="0"/>
        <w:spacing w:after="0"/>
        <w:rPr>
          <w:rFonts w:ascii="黑体" w:hAnsi="黑体" w:eastAsia="黑体" w:cs="黑体"/>
          <w:sz w:val="32"/>
          <w:szCs w:val="32"/>
        </w:rPr>
      </w:pPr>
      <w:r>
        <w:rPr>
          <w:rFonts w:hint="eastAsia" w:ascii="黑体" w:hAnsi="黑体" w:eastAsia="黑体" w:cs="黑体"/>
          <w:sz w:val="32"/>
          <w:szCs w:val="32"/>
        </w:rPr>
        <w:t>附件4</w:t>
      </w:r>
    </w:p>
    <w:p>
      <w:pPr>
        <w:pStyle w:val="4"/>
        <w:snapToGrid w:val="0"/>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特殊情况差旅费报销情况说明</w:t>
      </w:r>
    </w:p>
    <w:tbl>
      <w:tblPr>
        <w:tblStyle w:val="9"/>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2"/>
        <w:gridCol w:w="1028"/>
        <w:gridCol w:w="302"/>
        <w:gridCol w:w="971"/>
        <w:gridCol w:w="1252"/>
        <w:gridCol w:w="916"/>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520" w:type="dxa"/>
            <w:gridSpan w:val="2"/>
            <w:vAlign w:val="center"/>
          </w:tcPr>
          <w:p>
            <w:pPr>
              <w:snapToGrid w:val="0"/>
              <w:spacing w:line="400" w:lineRule="exact"/>
              <w:jc w:val="center"/>
              <w:rPr>
                <w:rFonts w:ascii="仿宋" w:hAnsi="仿宋" w:eastAsia="仿宋" w:cs="仿宋_GB2312"/>
                <w:sz w:val="28"/>
                <w:szCs w:val="28"/>
              </w:rPr>
            </w:pPr>
            <w:r>
              <w:rPr>
                <w:rFonts w:hint="eastAsia" w:ascii="仿宋" w:hAnsi="仿宋" w:eastAsia="仿宋" w:cs="仿宋_GB2312"/>
                <w:sz w:val="28"/>
                <w:szCs w:val="28"/>
              </w:rPr>
              <w:t>出差人员姓名</w:t>
            </w:r>
          </w:p>
        </w:tc>
        <w:tc>
          <w:tcPr>
            <w:tcW w:w="1330" w:type="dxa"/>
            <w:gridSpan w:val="2"/>
            <w:vAlign w:val="center"/>
          </w:tcPr>
          <w:p>
            <w:pPr>
              <w:jc w:val="center"/>
              <w:rPr>
                <w:rFonts w:ascii="仿宋" w:hAnsi="仿宋" w:eastAsia="仿宋" w:cs="仿宋_GB2312"/>
                <w:sz w:val="28"/>
                <w:szCs w:val="28"/>
              </w:rPr>
            </w:pPr>
          </w:p>
        </w:tc>
        <w:tc>
          <w:tcPr>
            <w:tcW w:w="971" w:type="dxa"/>
            <w:vAlign w:val="center"/>
          </w:tcPr>
          <w:p>
            <w:pPr>
              <w:snapToGrid w:val="0"/>
              <w:spacing w:line="400" w:lineRule="exact"/>
              <w:jc w:val="center"/>
              <w:rPr>
                <w:rFonts w:ascii="仿宋" w:hAnsi="仿宋" w:eastAsia="仿宋" w:cs="仿宋_GB2312"/>
                <w:sz w:val="28"/>
                <w:szCs w:val="28"/>
              </w:rPr>
            </w:pPr>
            <w:r>
              <w:rPr>
                <w:rFonts w:hint="eastAsia" w:ascii="仿宋" w:hAnsi="仿宋" w:eastAsia="仿宋" w:cs="仿宋_GB2312"/>
                <w:sz w:val="28"/>
                <w:szCs w:val="28"/>
              </w:rPr>
              <w:t>工作部门</w:t>
            </w:r>
          </w:p>
        </w:tc>
        <w:tc>
          <w:tcPr>
            <w:tcW w:w="1252" w:type="dxa"/>
            <w:vAlign w:val="center"/>
          </w:tcPr>
          <w:p>
            <w:pPr>
              <w:jc w:val="center"/>
              <w:rPr>
                <w:rFonts w:ascii="仿宋" w:hAnsi="仿宋" w:eastAsia="仿宋" w:cs="仿宋_GB2312"/>
                <w:sz w:val="28"/>
                <w:szCs w:val="28"/>
              </w:rPr>
            </w:pPr>
          </w:p>
        </w:tc>
        <w:tc>
          <w:tcPr>
            <w:tcW w:w="916" w:type="dxa"/>
            <w:vAlign w:val="center"/>
          </w:tcPr>
          <w:p>
            <w:pPr>
              <w:snapToGrid w:val="0"/>
              <w:spacing w:line="400" w:lineRule="exact"/>
              <w:jc w:val="center"/>
              <w:rPr>
                <w:rFonts w:ascii="仿宋" w:hAnsi="仿宋" w:eastAsia="仿宋" w:cs="仿宋_GB2312"/>
                <w:sz w:val="28"/>
                <w:szCs w:val="28"/>
              </w:rPr>
            </w:pPr>
            <w:r>
              <w:rPr>
                <w:rFonts w:hint="eastAsia" w:ascii="仿宋" w:hAnsi="仿宋" w:eastAsia="仿宋" w:cs="仿宋_GB2312"/>
                <w:sz w:val="28"/>
                <w:szCs w:val="28"/>
              </w:rPr>
              <w:t>出差事由</w:t>
            </w:r>
          </w:p>
        </w:tc>
        <w:tc>
          <w:tcPr>
            <w:tcW w:w="2828" w:type="dxa"/>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0" w:type="dxa"/>
            <w:gridSpan w:val="2"/>
            <w:vAlign w:val="center"/>
          </w:tcPr>
          <w:p>
            <w:pPr>
              <w:jc w:val="center"/>
              <w:rPr>
                <w:rFonts w:ascii="仿宋" w:hAnsi="仿宋" w:eastAsia="仿宋" w:cs="仿宋_GB2312"/>
                <w:sz w:val="28"/>
                <w:szCs w:val="28"/>
              </w:rPr>
            </w:pPr>
            <w:r>
              <w:rPr>
                <w:rFonts w:hint="eastAsia" w:ascii="仿宋" w:hAnsi="仿宋" w:eastAsia="仿宋" w:cs="仿宋_GB2312"/>
                <w:sz w:val="28"/>
                <w:szCs w:val="28"/>
              </w:rPr>
              <w:t>出差时间</w:t>
            </w:r>
          </w:p>
        </w:tc>
        <w:tc>
          <w:tcPr>
            <w:tcW w:w="7297" w:type="dxa"/>
            <w:gridSpan w:val="6"/>
            <w:vAlign w:val="center"/>
          </w:tcPr>
          <w:p>
            <w:pPr>
              <w:jc w:val="center"/>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日至</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0" w:type="dxa"/>
            <w:gridSpan w:val="2"/>
            <w:vAlign w:val="center"/>
          </w:tcPr>
          <w:p>
            <w:pPr>
              <w:jc w:val="center"/>
              <w:rPr>
                <w:rFonts w:ascii="仿宋" w:hAnsi="仿宋" w:eastAsia="仿宋" w:cs="仿宋_GB2312"/>
                <w:sz w:val="28"/>
                <w:szCs w:val="28"/>
              </w:rPr>
            </w:pPr>
            <w:r>
              <w:rPr>
                <w:rFonts w:hint="eastAsia" w:ascii="仿宋" w:hAnsi="仿宋" w:eastAsia="仿宋" w:cs="仿宋_GB2312"/>
                <w:sz w:val="28"/>
                <w:szCs w:val="28"/>
              </w:rPr>
              <w:t>出差地点</w:t>
            </w:r>
          </w:p>
        </w:tc>
        <w:tc>
          <w:tcPr>
            <w:tcW w:w="7297" w:type="dxa"/>
            <w:gridSpan w:val="6"/>
            <w:vAlign w:val="center"/>
          </w:tcPr>
          <w:p>
            <w:pPr>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0" w:type="dxa"/>
            <w:gridSpan w:val="2"/>
            <w:vAlign w:val="center"/>
          </w:tcPr>
          <w:p>
            <w:pPr>
              <w:tabs>
                <w:tab w:val="center" w:pos="4153"/>
                <w:tab w:val="right" w:pos="8306"/>
              </w:tabs>
              <w:snapToGrid w:val="0"/>
              <w:jc w:val="center"/>
              <w:rPr>
                <w:rFonts w:ascii="仿宋" w:hAnsi="仿宋" w:eastAsia="仿宋" w:cs="仿宋_GB2312"/>
                <w:sz w:val="28"/>
                <w:szCs w:val="28"/>
              </w:rPr>
            </w:pPr>
            <w:r>
              <w:rPr>
                <w:rFonts w:hint="eastAsia" w:ascii="仿宋" w:hAnsi="仿宋" w:eastAsia="仿宋" w:cs="仿宋_GB2312"/>
                <w:sz w:val="28"/>
                <w:szCs w:val="28"/>
              </w:rPr>
              <w:t>特殊事项</w:t>
            </w:r>
          </w:p>
        </w:tc>
        <w:tc>
          <w:tcPr>
            <w:tcW w:w="7297" w:type="dxa"/>
            <w:gridSpan w:val="6"/>
            <w:vAlign w:val="center"/>
          </w:tcPr>
          <w:p>
            <w:pPr>
              <w:tabs>
                <w:tab w:val="center" w:pos="4153"/>
                <w:tab w:val="right" w:pos="8306"/>
              </w:tabs>
              <w:snapToGrid w:val="0"/>
              <w:spacing w:line="360" w:lineRule="auto"/>
              <w:rPr>
                <w:rFonts w:ascii="仿宋" w:hAnsi="仿宋" w:eastAsia="仿宋" w:cs="仿宋_GB2312"/>
                <w:sz w:val="28"/>
                <w:szCs w:val="28"/>
              </w:rPr>
            </w:pPr>
            <w:r>
              <w:rPr>
                <w:rFonts w:hint="eastAsia" w:ascii="仿宋" w:hAnsi="仿宋" w:eastAsia="仿宋" w:cs="仿宋_GB2312"/>
                <w:sz w:val="28"/>
                <w:szCs w:val="28"/>
              </w:rPr>
              <w:t>□车票不全</w:t>
            </w:r>
            <w:r>
              <w:rPr>
                <w:rFonts w:ascii="仿宋" w:hAnsi="仿宋" w:eastAsia="仿宋" w:cs="仿宋_GB2312"/>
                <w:sz w:val="28"/>
                <w:szCs w:val="28"/>
              </w:rPr>
              <w:t xml:space="preserve"> </w:t>
            </w:r>
            <w:r>
              <w:rPr>
                <w:rFonts w:hint="eastAsia" w:ascii="仿宋" w:hAnsi="仿宋" w:eastAsia="仿宋" w:cs="仿宋_GB2312"/>
                <w:sz w:val="28"/>
                <w:szCs w:val="28"/>
              </w:rPr>
              <w:t>□无住宿票</w:t>
            </w:r>
            <w:r>
              <w:rPr>
                <w:rFonts w:ascii="仿宋" w:hAnsi="仿宋" w:eastAsia="仿宋" w:cs="仿宋_GB2312"/>
                <w:sz w:val="28"/>
                <w:szCs w:val="28"/>
              </w:rPr>
              <w:t xml:space="preserve"> </w:t>
            </w:r>
            <w:r>
              <w:rPr>
                <w:rFonts w:hint="eastAsia" w:ascii="仿宋" w:hAnsi="仿宋" w:eastAsia="仿宋" w:cs="仿宋_GB2312"/>
                <w:sz w:val="28"/>
                <w:szCs w:val="28"/>
              </w:rPr>
              <w:t>□其他</w:t>
            </w:r>
            <w:r>
              <w:rPr>
                <w:rFonts w:ascii="仿宋" w:hAnsi="仿宋" w:eastAsia="仿宋"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8817" w:type="dxa"/>
            <w:gridSpan w:val="8"/>
          </w:tcPr>
          <w:p>
            <w:pPr>
              <w:tabs>
                <w:tab w:val="center" w:pos="4153"/>
                <w:tab w:val="right" w:pos="8306"/>
              </w:tabs>
              <w:snapToGrid w:val="0"/>
              <w:spacing w:line="600" w:lineRule="exact"/>
              <w:rPr>
                <w:rFonts w:ascii="仿宋" w:hAnsi="仿宋" w:eastAsia="仿宋" w:cs="仿宋_GB2312"/>
                <w:sz w:val="28"/>
                <w:szCs w:val="28"/>
              </w:rPr>
            </w:pPr>
            <w:r>
              <w:rPr>
                <w:rFonts w:hint="eastAsia" w:ascii="仿宋" w:hAnsi="仿宋" w:eastAsia="仿宋" w:cs="仿宋_GB2312"/>
                <w:sz w:val="28"/>
                <w:szCs w:val="28"/>
              </w:rPr>
              <w:t>情况说明：</w:t>
            </w:r>
          </w:p>
          <w:p>
            <w:pPr>
              <w:tabs>
                <w:tab w:val="center" w:pos="4153"/>
                <w:tab w:val="right" w:pos="8306"/>
              </w:tabs>
              <w:snapToGrid w:val="0"/>
              <w:spacing w:line="600" w:lineRule="exact"/>
              <w:rPr>
                <w:rFonts w:ascii="仿宋" w:hAnsi="仿宋" w:eastAsia="仿宋" w:cs="仿宋_GB2312"/>
                <w:sz w:val="28"/>
                <w:szCs w:val="28"/>
              </w:rPr>
            </w:pPr>
            <w:r>
              <w:rPr>
                <w:rFonts w:ascii="仿宋" w:hAnsi="仿宋" w:eastAsia="仿宋" w:cs="仿宋_GB2312"/>
                <w:sz w:val="28"/>
                <w:szCs w:val="28"/>
              </w:rPr>
              <w:t xml:space="preserve">    现       </w:t>
            </w:r>
            <w:r>
              <w:rPr>
                <w:rFonts w:hint="eastAsia" w:ascii="仿宋" w:hAnsi="仿宋" w:eastAsia="仿宋" w:cs="仿宋_GB2312"/>
                <w:sz w:val="28"/>
                <w:szCs w:val="28"/>
              </w:rPr>
              <w:t>（出差人）于</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日至</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日到</w:t>
            </w:r>
            <w:r>
              <w:rPr>
                <w:rFonts w:ascii="仿宋" w:hAnsi="仿宋" w:eastAsia="仿宋" w:cs="仿宋_GB2312"/>
                <w:sz w:val="28"/>
                <w:szCs w:val="28"/>
              </w:rPr>
              <w:t xml:space="preserve">    </w:t>
            </w:r>
            <w:r>
              <w:rPr>
                <w:rFonts w:hint="eastAsia" w:ascii="仿宋" w:hAnsi="仿宋" w:eastAsia="仿宋" w:cs="仿宋_GB2312"/>
                <w:sz w:val="28"/>
                <w:szCs w:val="28"/>
              </w:rPr>
              <w:t>出差，由于本人保管不善，导致车票遗失，以网站购买车票截图作为证明，特此说明。</w:t>
            </w:r>
          </w:p>
          <w:p>
            <w:pPr>
              <w:tabs>
                <w:tab w:val="center" w:pos="4153"/>
                <w:tab w:val="right" w:pos="8306"/>
              </w:tabs>
              <w:snapToGrid w:val="0"/>
              <w:spacing w:line="600" w:lineRule="exact"/>
              <w:ind w:firstLine="560"/>
              <w:rPr>
                <w:rFonts w:ascii="仿宋" w:hAnsi="仿宋" w:eastAsia="仿宋" w:cs="仿宋_GB2312"/>
                <w:sz w:val="28"/>
                <w:szCs w:val="28"/>
              </w:rPr>
            </w:pPr>
            <w:r>
              <w:rPr>
                <w:rFonts w:hint="eastAsia" w:ascii="仿宋" w:hAnsi="仿宋" w:eastAsia="仿宋" w:cs="仿宋_GB2312"/>
                <w:sz w:val="28"/>
                <w:szCs w:val="28"/>
              </w:rPr>
              <w:t>现</w:t>
            </w:r>
            <w:r>
              <w:rPr>
                <w:rFonts w:ascii="仿宋" w:hAnsi="仿宋" w:eastAsia="仿宋" w:cs="仿宋_GB2312"/>
                <w:sz w:val="28"/>
                <w:szCs w:val="28"/>
              </w:rPr>
              <w:t xml:space="preserve">       </w:t>
            </w:r>
            <w:r>
              <w:rPr>
                <w:rFonts w:hint="eastAsia" w:ascii="仿宋" w:hAnsi="仿宋" w:eastAsia="仿宋" w:cs="仿宋_GB2312"/>
                <w:sz w:val="28"/>
                <w:szCs w:val="28"/>
              </w:rPr>
              <w:t>（出差人）于</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日至</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日到</w:t>
            </w:r>
            <w:r>
              <w:rPr>
                <w:rFonts w:ascii="仿宋" w:hAnsi="仿宋" w:eastAsia="仿宋" w:cs="仿宋_GB2312"/>
                <w:sz w:val="28"/>
                <w:szCs w:val="28"/>
              </w:rPr>
              <w:t xml:space="preserve">    </w:t>
            </w:r>
            <w:r>
              <w:rPr>
                <w:rFonts w:hint="eastAsia" w:ascii="仿宋" w:hAnsi="仿宋" w:eastAsia="仿宋" w:cs="仿宋_GB2312"/>
                <w:sz w:val="28"/>
                <w:szCs w:val="28"/>
              </w:rPr>
              <w:t>出差，由于住在亲友家，故没有住宿发票，特此说明。</w:t>
            </w:r>
          </w:p>
          <w:p>
            <w:pPr>
              <w:tabs>
                <w:tab w:val="center" w:pos="4153"/>
                <w:tab w:val="right" w:pos="8306"/>
              </w:tabs>
              <w:snapToGrid w:val="0"/>
              <w:spacing w:line="600" w:lineRule="exact"/>
              <w:ind w:firstLine="560"/>
              <w:rPr>
                <w:rFonts w:ascii="仿宋" w:hAnsi="仿宋" w:eastAsia="仿宋" w:cs="仿宋_GB2312"/>
                <w:sz w:val="28"/>
                <w:szCs w:val="28"/>
              </w:rPr>
            </w:pPr>
            <w:r>
              <w:rPr>
                <w:rFonts w:hint="eastAsia" w:ascii="仿宋" w:hAnsi="仿宋" w:eastAsia="仿宋" w:cs="仿宋_GB2312"/>
                <w:sz w:val="28"/>
                <w:szCs w:val="28"/>
              </w:rPr>
              <w:t>现</w:t>
            </w:r>
            <w:r>
              <w:rPr>
                <w:rFonts w:ascii="仿宋" w:hAnsi="仿宋" w:eastAsia="仿宋" w:cs="仿宋_GB2312"/>
                <w:sz w:val="28"/>
                <w:szCs w:val="28"/>
              </w:rPr>
              <w:t xml:space="preserve">       </w:t>
            </w:r>
            <w:r>
              <w:rPr>
                <w:rFonts w:hint="eastAsia" w:ascii="仿宋" w:hAnsi="仿宋" w:eastAsia="仿宋" w:cs="仿宋_GB2312"/>
                <w:sz w:val="28"/>
                <w:szCs w:val="28"/>
              </w:rPr>
              <w:t>（出差人）于</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日至</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日到</w:t>
            </w:r>
            <w:r>
              <w:rPr>
                <w:rFonts w:ascii="仿宋" w:hAnsi="仿宋" w:eastAsia="仿宋" w:cs="仿宋_GB2312"/>
                <w:sz w:val="28"/>
                <w:szCs w:val="28"/>
              </w:rPr>
              <w:t xml:space="preserve">    </w:t>
            </w:r>
            <w:r>
              <w:rPr>
                <w:rFonts w:hint="eastAsia" w:ascii="仿宋" w:hAnsi="仿宋" w:eastAsia="仿宋" w:cs="仿宋_GB2312"/>
                <w:sz w:val="28"/>
                <w:szCs w:val="28"/>
              </w:rPr>
              <w:t>出差，由于住在偏远地区，故没有住宿发票，以本人付费证明作为依据，特此说明。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817" w:type="dxa"/>
            <w:gridSpan w:val="8"/>
          </w:tcPr>
          <w:p>
            <w:pPr>
              <w:tabs>
                <w:tab w:val="center" w:pos="4153"/>
                <w:tab w:val="right" w:pos="8306"/>
              </w:tabs>
              <w:snapToGrid w:val="0"/>
              <w:spacing w:line="360" w:lineRule="auto"/>
              <w:rPr>
                <w:rFonts w:ascii="仿宋" w:hAnsi="仿宋" w:eastAsia="仿宋" w:cs="仿宋_GB2312"/>
                <w:b/>
                <w:sz w:val="28"/>
                <w:szCs w:val="28"/>
              </w:rPr>
            </w:pPr>
            <w:r>
              <w:rPr>
                <w:rFonts w:ascii="仿宋" w:hAnsi="仿宋" w:eastAsia="仿宋" w:cs="仿宋_GB2312"/>
                <w:sz w:val="28"/>
                <w:szCs w:val="28"/>
              </w:rPr>
              <w:t xml:space="preserve">    </w:t>
            </w:r>
            <w:r>
              <w:rPr>
                <w:rFonts w:hint="eastAsia" w:ascii="仿宋" w:hAnsi="仿宋" w:eastAsia="仿宋" w:cs="仿宋_GB2312"/>
                <w:b/>
                <w:sz w:val="28"/>
                <w:szCs w:val="28"/>
              </w:rPr>
              <w:t>本人对事项的真实性负责并承担相应的责任。</w:t>
            </w:r>
          </w:p>
          <w:p>
            <w:pPr>
              <w:tabs>
                <w:tab w:val="center" w:pos="4153"/>
                <w:tab w:val="right" w:pos="8306"/>
              </w:tabs>
              <w:snapToGrid w:val="0"/>
              <w:spacing w:line="360" w:lineRule="auto"/>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出差人（签字）：</w:t>
            </w:r>
          </w:p>
          <w:p>
            <w:pPr>
              <w:tabs>
                <w:tab w:val="center" w:pos="4153"/>
                <w:tab w:val="right" w:pos="8306"/>
              </w:tabs>
              <w:snapToGrid w:val="0"/>
              <w:spacing w:line="360" w:lineRule="auto"/>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48" w:type="dxa"/>
            <w:vMerge w:val="restart"/>
            <w:vAlign w:val="center"/>
          </w:tcPr>
          <w:p>
            <w:pPr>
              <w:tabs>
                <w:tab w:val="center" w:pos="4153"/>
                <w:tab w:val="right" w:pos="8306"/>
              </w:tabs>
              <w:wordWrap w:val="0"/>
              <w:snapToGrid w:val="0"/>
              <w:ind w:right="60"/>
              <w:jc w:val="center"/>
              <w:rPr>
                <w:rFonts w:ascii="仿宋" w:hAnsi="仿宋" w:eastAsia="仿宋" w:cs="仿宋_GB2312"/>
                <w:sz w:val="28"/>
                <w:szCs w:val="28"/>
              </w:rPr>
            </w:pPr>
            <w:r>
              <w:rPr>
                <w:rFonts w:hint="eastAsia" w:ascii="仿宋" w:hAnsi="仿宋" w:eastAsia="仿宋" w:cs="仿宋_GB2312"/>
                <w:sz w:val="28"/>
                <w:szCs w:val="28"/>
              </w:rPr>
              <w:t>审批情况</w:t>
            </w:r>
          </w:p>
        </w:tc>
        <w:tc>
          <w:tcPr>
            <w:tcW w:w="1700" w:type="dxa"/>
            <w:gridSpan w:val="2"/>
            <w:vAlign w:val="center"/>
          </w:tcPr>
          <w:p>
            <w:pPr>
              <w:tabs>
                <w:tab w:val="center" w:pos="4153"/>
                <w:tab w:val="right" w:pos="8306"/>
              </w:tabs>
              <w:snapToGrid w:val="0"/>
              <w:spacing w:line="400" w:lineRule="exact"/>
              <w:jc w:val="center"/>
              <w:rPr>
                <w:rFonts w:ascii="仿宋" w:hAnsi="仿宋" w:eastAsia="仿宋" w:cs="仿宋_GB2312"/>
                <w:sz w:val="28"/>
                <w:szCs w:val="28"/>
              </w:rPr>
            </w:pPr>
            <w:r>
              <w:rPr>
                <w:rFonts w:hint="eastAsia" w:ascii="仿宋" w:hAnsi="仿宋" w:eastAsia="仿宋" w:cs="仿宋_GB2312"/>
                <w:sz w:val="28"/>
                <w:szCs w:val="28"/>
              </w:rPr>
              <w:t>部门负责人意见</w:t>
            </w:r>
          </w:p>
        </w:tc>
        <w:tc>
          <w:tcPr>
            <w:tcW w:w="6269" w:type="dxa"/>
            <w:gridSpan w:val="5"/>
            <w:vAlign w:val="center"/>
          </w:tcPr>
          <w:p>
            <w:pPr>
              <w:wordWrap w:val="0"/>
              <w:ind w:right="60"/>
              <w:jc w:val="right"/>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48" w:type="dxa"/>
            <w:vMerge w:val="continue"/>
            <w:vAlign w:val="center"/>
          </w:tcPr>
          <w:p>
            <w:pPr>
              <w:wordWrap w:val="0"/>
              <w:ind w:right="60"/>
              <w:jc w:val="center"/>
              <w:rPr>
                <w:rFonts w:ascii="仿宋" w:hAnsi="仿宋" w:eastAsia="仿宋" w:cs="仿宋_GB2312"/>
                <w:sz w:val="28"/>
                <w:szCs w:val="28"/>
              </w:rPr>
            </w:pPr>
          </w:p>
        </w:tc>
        <w:tc>
          <w:tcPr>
            <w:tcW w:w="1700" w:type="dxa"/>
            <w:gridSpan w:val="2"/>
            <w:vAlign w:val="center"/>
          </w:tcPr>
          <w:p>
            <w:pPr>
              <w:snapToGrid w:val="0"/>
              <w:spacing w:line="400" w:lineRule="exact"/>
              <w:jc w:val="center"/>
              <w:rPr>
                <w:rFonts w:ascii="仿宋" w:hAnsi="仿宋" w:eastAsia="仿宋" w:cs="仿宋_GB2312"/>
                <w:sz w:val="28"/>
                <w:szCs w:val="28"/>
              </w:rPr>
            </w:pPr>
            <w:r>
              <w:rPr>
                <w:rFonts w:hint="eastAsia" w:ascii="仿宋" w:hAnsi="仿宋" w:eastAsia="仿宋" w:cs="仿宋_GB2312"/>
                <w:sz w:val="28"/>
                <w:szCs w:val="28"/>
              </w:rPr>
              <w:t>分管院领导意见</w:t>
            </w:r>
          </w:p>
        </w:tc>
        <w:tc>
          <w:tcPr>
            <w:tcW w:w="6269" w:type="dxa"/>
            <w:gridSpan w:val="5"/>
            <w:vAlign w:val="center"/>
          </w:tcPr>
          <w:p>
            <w:pPr>
              <w:wordWrap w:val="0"/>
              <w:ind w:right="60"/>
              <w:jc w:val="right"/>
              <w:rPr>
                <w:rFonts w:ascii="仿宋" w:hAnsi="仿宋" w:eastAsia="仿宋" w:cs="仿宋_GB2312"/>
                <w:sz w:val="28"/>
                <w:szCs w:val="28"/>
              </w:rPr>
            </w:pPr>
          </w:p>
        </w:tc>
      </w:tr>
    </w:tbl>
    <w:p>
      <w:pPr>
        <w:rPr>
          <w:rFonts w:ascii="仿宋_GB2312" w:hAnsi="仿宋" w:eastAsia="仿宋_GB2312"/>
          <w:sz w:val="32"/>
          <w:szCs w:val="32"/>
        </w:rPr>
      </w:pPr>
    </w:p>
    <w:p>
      <w:pPr>
        <w:pStyle w:val="8"/>
        <w:widowControl w:val="0"/>
        <w:shd w:val="clear" w:color="auto" w:fill="FFFFFF"/>
        <w:spacing w:before="0" w:beforeAutospacing="0" w:after="0" w:afterAutospacing="0" w:line="7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湖南水利水电职业技术学院</w:t>
      </w:r>
    </w:p>
    <w:p>
      <w:pPr>
        <w:pStyle w:val="8"/>
        <w:widowControl w:val="0"/>
        <w:shd w:val="clear" w:color="auto" w:fill="FFFFFF"/>
        <w:spacing w:before="0" w:beforeAutospacing="0" w:after="0" w:afterAutospacing="0" w:line="7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财务安全管理办法</w:t>
      </w:r>
    </w:p>
    <w:p>
      <w:pPr>
        <w:pStyle w:val="8"/>
        <w:widowControl w:val="0"/>
        <w:shd w:val="clear" w:color="auto" w:fill="FFFFFF"/>
        <w:adjustRightInd w:val="0"/>
        <w:snapToGrid w:val="0"/>
        <w:spacing w:before="0" w:beforeAutospacing="0" w:after="0" w:afterAutospacing="0" w:line="720" w:lineRule="exact"/>
        <w:jc w:val="both"/>
        <w:rPr>
          <w:rFonts w:ascii="仿宋" w:hAnsi="仿宋" w:eastAsia="仿宋" w:cs="仿宋_GB2312"/>
          <w:color w:val="000000"/>
          <w:spacing w:val="-10"/>
          <w:sz w:val="32"/>
          <w:szCs w:val="32"/>
        </w:rPr>
      </w:pPr>
      <w:r>
        <w:rPr>
          <w:rFonts w:hint="eastAsia" w:ascii="方正小标宋简体" w:eastAsia="方正小标宋简体"/>
          <w:color w:val="000000"/>
          <w:sz w:val="32"/>
          <w:szCs w:val="32"/>
        </w:rPr>
        <w:t xml:space="preserve">  </w:t>
      </w:r>
      <w:r>
        <w:rPr>
          <w:rFonts w:ascii="仿宋" w:hAnsi="仿宋" w:eastAsia="仿宋"/>
          <w:color w:val="000000"/>
          <w:spacing w:val="-10"/>
          <w:sz w:val="32"/>
          <w:szCs w:val="32"/>
        </w:rPr>
        <w:t xml:space="preserve">  </w:t>
      </w:r>
      <w:r>
        <w:rPr>
          <w:rStyle w:val="12"/>
          <w:rFonts w:hint="eastAsia" w:ascii="仿宋" w:hAnsi="仿宋" w:eastAsia="仿宋" w:cs="仿宋_GB2312"/>
          <w:color w:val="000000"/>
          <w:spacing w:val="-10"/>
          <w:sz w:val="32"/>
          <w:szCs w:val="32"/>
        </w:rPr>
        <w:t>第一条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部门是学校重要的经济管理职能部门和学校货币资金活动的中心。为了进一步加强安全管理，消除安全隐患，维护正常工作秩序，切实保护好国有资产和财务网络安全，加强财务人员的安全意识，明确安全责任，特制定本办法。</w:t>
      </w:r>
    </w:p>
    <w:p>
      <w:pPr>
        <w:pStyle w:val="8"/>
        <w:widowControl w:val="0"/>
        <w:shd w:val="clear" w:color="auto" w:fill="FFFFFF"/>
        <w:adjustRightInd w:val="0"/>
        <w:snapToGrid w:val="0"/>
        <w:spacing w:before="0" w:beforeAutospacing="0" w:after="0" w:afterAutospacing="0" w:line="72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第二条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严格执行现金管理制度。在规定限额内的库存现金，保管人员离开时应锁入保险柜中，库存现金数额超过限额时，必须及时存入银行，严禁办公室存放大额现金。存取大额现金时，至少</w:t>
      </w:r>
      <w:r>
        <w:rPr>
          <w:rFonts w:ascii="仿宋" w:hAnsi="仿宋" w:eastAsia="仿宋" w:cs="仿宋_GB2312"/>
          <w:color w:val="000000"/>
          <w:spacing w:val="-10"/>
          <w:sz w:val="32"/>
          <w:szCs w:val="32"/>
        </w:rPr>
        <w:t>2</w:t>
      </w:r>
      <w:r>
        <w:rPr>
          <w:rFonts w:hint="eastAsia" w:ascii="仿宋" w:hAnsi="仿宋" w:eastAsia="仿宋" w:cs="仿宋_GB2312"/>
          <w:color w:val="000000"/>
          <w:spacing w:val="-10"/>
          <w:sz w:val="32"/>
          <w:szCs w:val="32"/>
        </w:rPr>
        <w:t>人以上一同前往，中途不得逗留。</w:t>
      </w:r>
    </w:p>
    <w:p>
      <w:pPr>
        <w:pStyle w:val="8"/>
        <w:widowControl w:val="0"/>
        <w:shd w:val="clear" w:color="auto" w:fill="FFFFFF"/>
        <w:adjustRightInd w:val="0"/>
        <w:snapToGrid w:val="0"/>
        <w:spacing w:before="0" w:beforeAutospacing="0" w:after="0" w:afterAutospacing="0" w:line="72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第三条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加强对票据的管理，票据应指定专人管理、妥善保管，防止发生票据丢失现象。</w:t>
      </w:r>
    </w:p>
    <w:p>
      <w:pPr>
        <w:pStyle w:val="8"/>
        <w:widowControl w:val="0"/>
        <w:shd w:val="clear" w:color="auto" w:fill="FFFFFF"/>
        <w:adjustRightInd w:val="0"/>
        <w:snapToGrid w:val="0"/>
        <w:spacing w:before="0" w:beforeAutospacing="0" w:after="0" w:afterAutospacing="0" w:line="72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第三条</w:t>
      </w:r>
      <w:r>
        <w:rPr>
          <w:rStyle w:val="12"/>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印鉴与支票应分开保管，签发支票必须双人办理，并用专门的登记本登记。支票、印鉴如有遗失应及时上报财务负责人，并及时办理挂失手续或更换印鉴，以免造成经济损失。</w:t>
      </w:r>
    </w:p>
    <w:p>
      <w:pPr>
        <w:pStyle w:val="8"/>
        <w:widowControl w:val="0"/>
        <w:shd w:val="clear" w:color="auto" w:fill="FFFFFF"/>
        <w:adjustRightInd w:val="0"/>
        <w:snapToGrid w:val="0"/>
        <w:spacing w:before="0" w:beforeAutospacing="0" w:after="0" w:afterAutospacing="0" w:line="72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第四条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公章、财务专用章、印鉴章等重要印章及保险柜和档案室的钥匙应妥善保管，不得随意摆放。工作人员临时离开办公桌，应将各种章、证及重要资料锁进抽屉或橱柜，钥匙应随身携带。</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第五条</w:t>
      </w:r>
      <w:r>
        <w:rPr>
          <w:rStyle w:val="12"/>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加强对会计档案的管理，严格执行会计档案借阅的审批手续，注意防丢、防盗、防潮、防火，确保会计档案的安全完整。</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第六条</w:t>
      </w:r>
      <w:r>
        <w:rPr>
          <w:rStyle w:val="12"/>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未经学校领导许可不得将学校有关重要经济指标及数据随意泄漏给无关人员。</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第七条</w:t>
      </w:r>
      <w:r>
        <w:rPr>
          <w:rStyle w:val="12"/>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核算报销场所等存有现金的办公场所或档案室等要害场所，工作时间一律不允许闲散人员进入。</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第八条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人员应严格遵守计算机操作的有关规定，使用外来存储设备之前，要进行病毒检测，以免带进计算机病毒。财务人员应及时更新病毒查杀软件，及时清除病毒，保持良好的防毒状态。每台计算机应设置开机密码，并不得泄露给他人，重要数据要及时备份。</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第九条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财务人员应在职责范围内使用财务管理系统，不得越权使用或使用他人账户进行操作。</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第十条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财务人员要树立网络安全意识，正确使用财务系统，切实做好财务系统的安全工作，严格管理流程，数据及时备份，防止数据丢失。</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第十一条</w:t>
      </w:r>
      <w:r>
        <w:rPr>
          <w:rStyle w:val="12"/>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财务软件的升级和计算机硬件设备的更换，要确保计算机中的会计数据完整与安全，除专业技术人员外，应由财务人员进行跟踪监督。</w:t>
      </w:r>
    </w:p>
    <w:p>
      <w:pPr>
        <w:pStyle w:val="8"/>
        <w:widowControl w:val="0"/>
        <w:shd w:val="clear" w:color="auto" w:fill="FFFFFF"/>
        <w:adjustRightInd w:val="0"/>
        <w:snapToGrid w:val="0"/>
        <w:spacing w:before="0" w:beforeAutospacing="0" w:after="0" w:afterAutospacing="0" w:line="690" w:lineRule="exact"/>
        <w:ind w:firstLine="603" w:firstLineChars="200"/>
        <w:jc w:val="both"/>
        <w:rPr>
          <w:rFonts w:ascii="仿宋" w:hAnsi="仿宋" w:eastAsia="仿宋" w:cs="仿宋_GB2312"/>
          <w:color w:val="000000"/>
          <w:spacing w:val="-10"/>
          <w:sz w:val="32"/>
          <w:szCs w:val="32"/>
        </w:rPr>
      </w:pPr>
      <w:r>
        <w:rPr>
          <w:rStyle w:val="12"/>
          <w:rFonts w:hint="eastAsia" w:ascii="仿宋" w:hAnsi="仿宋" w:eastAsia="仿宋" w:cs="仿宋_GB2312"/>
          <w:color w:val="000000"/>
          <w:spacing w:val="-10"/>
          <w:sz w:val="32"/>
          <w:szCs w:val="32"/>
        </w:rPr>
        <w:t>第十二条</w:t>
      </w:r>
      <w:r>
        <w:rPr>
          <w:rFonts w:ascii="仿宋_GB2312" w:hAnsi="仿宋_GB2312" w:eastAsia="仿宋" w:cs="仿宋_GB2312"/>
          <w:color w:val="000000"/>
          <w:spacing w:val="-10"/>
          <w:sz w:val="32"/>
          <w:szCs w:val="32"/>
        </w:rPr>
        <w:t> </w:t>
      </w:r>
      <w:r>
        <w:rPr>
          <w:rFonts w:hint="eastAsia" w:ascii="仿宋" w:hAnsi="仿宋" w:eastAsia="仿宋" w:cs="仿宋_GB2312"/>
          <w:color w:val="000000"/>
          <w:spacing w:val="-10"/>
          <w:sz w:val="32"/>
          <w:szCs w:val="32"/>
        </w:rPr>
        <w:t>财务人员应做好日常安全工作，做到人离灯熄，关闭电源，关好门窗，锁好保险箱。加强安全防范意识，提高警惕，防患于未然。</w:t>
      </w:r>
    </w:p>
    <w:p>
      <w:pPr>
        <w:spacing w:line="690" w:lineRule="exact"/>
        <w:rPr>
          <w:sz w:val="32"/>
          <w:szCs w:val="32"/>
        </w:rPr>
      </w:pPr>
    </w:p>
    <w:p>
      <w:pPr>
        <w:pStyle w:val="2"/>
        <w:spacing w:line="690" w:lineRule="exact"/>
      </w:pPr>
    </w:p>
    <w:p>
      <w:pPr>
        <w:pStyle w:val="2"/>
        <w:spacing w:line="690" w:lineRule="exact"/>
      </w:pPr>
    </w:p>
    <w:p>
      <w:pPr>
        <w:pStyle w:val="2"/>
        <w:spacing w:line="690" w:lineRule="exact"/>
      </w:pPr>
    </w:p>
    <w:p>
      <w:pPr>
        <w:pStyle w:val="2"/>
        <w:spacing w:line="690" w:lineRule="exact"/>
      </w:pPr>
    </w:p>
    <w:p>
      <w:pPr>
        <w:pStyle w:val="2"/>
        <w:spacing w:line="690" w:lineRule="exact"/>
      </w:pPr>
    </w:p>
    <w:p>
      <w:pPr>
        <w:pStyle w:val="2"/>
        <w:spacing w:line="690" w:lineRule="exact"/>
      </w:pPr>
    </w:p>
    <w:p>
      <w:pPr>
        <w:pStyle w:val="2"/>
      </w:pPr>
    </w:p>
    <w:p>
      <w:pPr>
        <w:pStyle w:val="2"/>
      </w:pP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rPr>
          <w:rFonts w:ascii="仿宋_GB2312" w:hAnsi="仿宋" w:eastAsia="仿宋_GB2312"/>
          <w:sz w:val="32"/>
          <w:szCs w:val="32"/>
        </w:rPr>
      </w:pPr>
    </w:p>
    <w:tbl>
      <w:tblPr>
        <w:tblStyle w:val="10"/>
        <w:tblpPr w:leftFromText="180" w:rightFromText="180" w:vertAnchor="text" w:horzAnchor="margin" w:tblpXSpec="center" w:tblpY="2632"/>
        <w:tblW w:w="960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4"/>
        <w:gridCol w:w="44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5194" w:type="dxa"/>
            <w:tcBorders>
              <w:top w:val="single" w:color="auto" w:sz="4" w:space="0"/>
              <w:left w:val="nil"/>
              <w:bottom w:val="single" w:color="auto" w:sz="4" w:space="0"/>
              <w:right w:val="nil"/>
            </w:tcBorders>
            <w:vAlign w:val="center"/>
          </w:tcPr>
          <w:p>
            <w:pPr>
              <w:rPr>
                <w:rFonts w:ascii="仿宋" w:hAnsi="仿宋" w:eastAsia="仿宋"/>
              </w:rPr>
            </w:pPr>
            <w:bookmarkStart w:id="0" w:name="nian"/>
            <w:bookmarkEnd w:id="0"/>
            <w:bookmarkStart w:id="1" w:name="ri"/>
            <w:bookmarkEnd w:id="1"/>
            <w:bookmarkStart w:id="2" w:name="yue"/>
            <w:bookmarkEnd w:id="2"/>
            <w:r>
              <w:rPr>
                <w:rFonts w:hint="eastAsia" w:ascii="仿宋" w:hAnsi="仿宋" w:eastAsia="仿宋"/>
                <w:position w:val="6"/>
                <w:sz w:val="28"/>
                <w:szCs w:val="28"/>
              </w:rPr>
              <w:t>湖南水利水电职业技术学院党政办</w:t>
            </w:r>
          </w:p>
        </w:tc>
        <w:tc>
          <w:tcPr>
            <w:tcW w:w="4412" w:type="dxa"/>
            <w:tcBorders>
              <w:top w:val="single" w:color="auto" w:sz="4" w:space="0"/>
              <w:left w:val="nil"/>
              <w:bottom w:val="single" w:color="auto" w:sz="4" w:space="0"/>
              <w:right w:val="nil"/>
            </w:tcBorders>
            <w:vAlign w:val="center"/>
          </w:tcPr>
          <w:p>
            <w:pPr>
              <w:jc w:val="right"/>
              <w:rPr>
                <w:rFonts w:ascii="仿宋" w:hAnsi="仿宋" w:eastAsia="仿宋"/>
              </w:rPr>
            </w:pPr>
            <w:r>
              <w:rPr>
                <w:rFonts w:hint="eastAsia" w:ascii="仿宋" w:hAnsi="仿宋" w:eastAsia="仿宋"/>
                <w:position w:val="6"/>
                <w:sz w:val="28"/>
                <w:szCs w:val="28"/>
              </w:rPr>
              <w:t>2020年1月7日印发</w:t>
            </w:r>
          </w:p>
        </w:tc>
      </w:tr>
    </w:tbl>
    <w:p/>
    <w:sectPr>
      <w:footerReference r:id="rId3" w:type="default"/>
      <w:pgSz w:w="11906" w:h="16838"/>
      <w:pgMar w:top="1440" w:right="1814" w:bottom="1440" w:left="181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6"/>
                  <w:rPr>
                    <w:sz w:val="24"/>
                  </w:rPr>
                </w:pPr>
                <w:r>
                  <w:rPr>
                    <w:rFonts w:hint="eastAsia"/>
                    <w:sz w:val="24"/>
                  </w:rPr>
                  <w:fldChar w:fldCharType="begin"/>
                </w:r>
                <w:r>
                  <w:rPr>
                    <w:sz w:val="24"/>
                  </w:rPr>
                  <w:instrText xml:space="preserve"> PAGE  \* MERGEFORMAT </w:instrText>
                </w:r>
                <w:r>
                  <w:rPr>
                    <w:rFonts w:hint="eastAsia"/>
                    <w:sz w:val="24"/>
                  </w:rPr>
                  <w:fldChar w:fldCharType="separate"/>
                </w:r>
                <w:r>
                  <w:rPr>
                    <w:sz w:val="24"/>
                  </w:rPr>
                  <w:t>- 8 -</w:t>
                </w:r>
                <w:r>
                  <w:rPr>
                    <w:rFonts w:hint="eastAsia"/>
                    <w:sz w:val="24"/>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A255A6E"/>
    <w:rsid w:val="000F5434"/>
    <w:rsid w:val="001400AA"/>
    <w:rsid w:val="00162C39"/>
    <w:rsid w:val="00332078"/>
    <w:rsid w:val="004C2B15"/>
    <w:rsid w:val="00560465"/>
    <w:rsid w:val="0056244F"/>
    <w:rsid w:val="0068556E"/>
    <w:rsid w:val="00773D8A"/>
    <w:rsid w:val="00950234"/>
    <w:rsid w:val="009A6397"/>
    <w:rsid w:val="009B3C93"/>
    <w:rsid w:val="009D2F99"/>
    <w:rsid w:val="00A04D40"/>
    <w:rsid w:val="00A17F3F"/>
    <w:rsid w:val="00B67EC9"/>
    <w:rsid w:val="00CA060C"/>
    <w:rsid w:val="00D21A6F"/>
    <w:rsid w:val="00EB37CB"/>
    <w:rsid w:val="0240701C"/>
    <w:rsid w:val="0C2C6E1B"/>
    <w:rsid w:val="0D0967DB"/>
    <w:rsid w:val="0D483FB2"/>
    <w:rsid w:val="0DA044D1"/>
    <w:rsid w:val="10537296"/>
    <w:rsid w:val="134027D1"/>
    <w:rsid w:val="13DB3E33"/>
    <w:rsid w:val="182B1062"/>
    <w:rsid w:val="1A0523CD"/>
    <w:rsid w:val="1AD64AE0"/>
    <w:rsid w:val="1CDD2743"/>
    <w:rsid w:val="28133246"/>
    <w:rsid w:val="2AE32460"/>
    <w:rsid w:val="2B4E0C7B"/>
    <w:rsid w:val="2C015043"/>
    <w:rsid w:val="2C75099C"/>
    <w:rsid w:val="2DA50BD3"/>
    <w:rsid w:val="2EF203E6"/>
    <w:rsid w:val="375D4AA7"/>
    <w:rsid w:val="38E8391B"/>
    <w:rsid w:val="38FC4C20"/>
    <w:rsid w:val="411F0391"/>
    <w:rsid w:val="43EC262E"/>
    <w:rsid w:val="45CB0AB5"/>
    <w:rsid w:val="4660447D"/>
    <w:rsid w:val="4722253D"/>
    <w:rsid w:val="4E52587B"/>
    <w:rsid w:val="4E5556E0"/>
    <w:rsid w:val="4FBA6A9E"/>
    <w:rsid w:val="54EE1048"/>
    <w:rsid w:val="589C7636"/>
    <w:rsid w:val="58E572D3"/>
    <w:rsid w:val="595D15A7"/>
    <w:rsid w:val="5D282C0D"/>
    <w:rsid w:val="5D6A2F71"/>
    <w:rsid w:val="5D8E002A"/>
    <w:rsid w:val="5FFD5B36"/>
    <w:rsid w:val="61E664C3"/>
    <w:rsid w:val="6670270F"/>
    <w:rsid w:val="66B236F6"/>
    <w:rsid w:val="67323FC8"/>
    <w:rsid w:val="67B01977"/>
    <w:rsid w:val="69AF387D"/>
    <w:rsid w:val="69E204B2"/>
    <w:rsid w:val="6A255A6E"/>
    <w:rsid w:val="6A3F1359"/>
    <w:rsid w:val="6B6D3316"/>
    <w:rsid w:val="6D0B2F95"/>
    <w:rsid w:val="70517148"/>
    <w:rsid w:val="7074609E"/>
    <w:rsid w:val="78BA3BEF"/>
    <w:rsid w:val="79475911"/>
    <w:rsid w:val="7A042669"/>
    <w:rsid w:val="7A933F81"/>
    <w:rsid w:val="7E176957"/>
    <w:rsid w:val="7E9E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firstLine="420"/>
    </w:pPr>
    <w:rPr>
      <w:rFonts w:ascii="Calibri"/>
    </w:rPr>
  </w:style>
  <w:style w:type="paragraph" w:styleId="3">
    <w:name w:val="Body Text Indent"/>
    <w:basedOn w:val="1"/>
    <w:qFormat/>
    <w:uiPriority w:val="0"/>
    <w:pPr>
      <w:spacing w:line="520" w:lineRule="exact"/>
      <w:ind w:firstLine="600"/>
    </w:pPr>
    <w:rPr>
      <w:rFonts w:ascii="仿宋_GB2312" w:eastAsia="仿宋_GB2312"/>
      <w:sz w:val="30"/>
      <w:szCs w:val="20"/>
    </w:rPr>
  </w:style>
  <w:style w:type="paragraph" w:styleId="4">
    <w:name w:val="Body Text"/>
    <w:basedOn w:val="1"/>
    <w:semiHidden/>
    <w:qFormat/>
    <w:uiPriority w:val="0"/>
    <w:pPr>
      <w:spacing w:after="120"/>
    </w:p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paragraph" w:styleId="1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4">
    <w:name w:val="批注框文本 Char"/>
    <w:basedOn w:val="11"/>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1363</Words>
  <Characters>7770</Characters>
  <Lines>64</Lines>
  <Paragraphs>18</Paragraphs>
  <TotalTime>17</TotalTime>
  <ScaleCrop>false</ScaleCrop>
  <LinksUpToDate>false</LinksUpToDate>
  <CharactersWithSpaces>9115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2020-01-02T00:43:00Z</dcterms:created>
  <dc:creator>NTKO</dc:creator>
  <cp:lastModifiedBy>付斗平</cp:lastModifiedBy>
  <cp:lastPrinted>2020-04-22T00:42:00Z</cp:lastPrinted>
  <dcterms:modified xsi:type="dcterms:W3CDTF">2020-05-07T13:34:20Z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